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AFDE" w14:textId="77777777" w:rsidR="00F51E66" w:rsidRPr="000A5ED2" w:rsidRDefault="00CA38F0" w:rsidP="005B6E42">
      <w:pPr>
        <w:jc w:val="right"/>
        <w:rPr>
          <w:rFonts w:ascii="Arial" w:hAnsi="Arial" w:cs="Arial"/>
          <w:b/>
          <w:sz w:val="28"/>
        </w:rPr>
      </w:pPr>
      <w:r>
        <w:rPr>
          <w:rFonts w:ascii="Arial" w:hAnsi="Arial" w:cs="Arial"/>
          <w:noProof/>
          <w:lang w:eastAsia="en-GB"/>
        </w:rPr>
        <w:drawing>
          <wp:anchor distT="0" distB="0" distL="114300" distR="114300" simplePos="0" relativeHeight="251658240" behindDoc="0" locked="0" layoutInCell="1" allowOverlap="1" wp14:anchorId="7B93A440" wp14:editId="6A112E39">
            <wp:simplePos x="0" y="0"/>
            <wp:positionH relativeFrom="column">
              <wp:posOffset>38100</wp:posOffset>
            </wp:positionH>
            <wp:positionV relativeFrom="paragraph">
              <wp:posOffset>-266700</wp:posOffset>
            </wp:positionV>
            <wp:extent cx="2529840" cy="81522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840" cy="815220"/>
                    </a:xfrm>
                    <a:prstGeom prst="rect">
                      <a:avLst/>
                    </a:prstGeom>
                    <a:noFill/>
                    <a:ln>
                      <a:noFill/>
                    </a:ln>
                  </pic:spPr>
                </pic:pic>
              </a:graphicData>
            </a:graphic>
          </wp:anchor>
        </w:drawing>
      </w:r>
      <w:r w:rsidR="00F51E66" w:rsidRPr="000A5ED2">
        <w:rPr>
          <w:rFonts w:ascii="Arial" w:hAnsi="Arial" w:cs="Arial"/>
          <w:b/>
          <w:sz w:val="28"/>
        </w:rPr>
        <w:t>Job Description</w:t>
      </w:r>
      <w:r w:rsidR="003E3703" w:rsidRPr="000A5ED2">
        <w:rPr>
          <w:rFonts w:ascii="Arial" w:hAnsi="Arial" w:cs="Arial"/>
          <w:b/>
          <w:sz w:val="28"/>
        </w:rPr>
        <w:t xml:space="preserve"> and Person Specification</w:t>
      </w:r>
    </w:p>
    <w:p w14:paraId="4EFFB1C9" w14:textId="77777777" w:rsidR="00F51E66" w:rsidRDefault="00F51E66" w:rsidP="00F51E66">
      <w:pPr>
        <w:jc w:val="both"/>
        <w:rPr>
          <w:rFonts w:ascii="Arial" w:hAnsi="Arial" w:cs="Arial"/>
        </w:rPr>
      </w:pPr>
    </w:p>
    <w:p w14:paraId="42545991" w14:textId="77777777" w:rsidR="000A5ED2" w:rsidRDefault="000A5ED2" w:rsidP="00F51E66">
      <w:pPr>
        <w:jc w:val="both"/>
        <w:rPr>
          <w:rFonts w:ascii="Arial" w:hAnsi="Arial" w:cs="Arial"/>
        </w:rPr>
      </w:pPr>
    </w:p>
    <w:p w14:paraId="38FCD895" w14:textId="77777777" w:rsidR="000A67F2" w:rsidRPr="000A5ED2" w:rsidRDefault="000A67F2" w:rsidP="00F51E66">
      <w:pPr>
        <w:jc w:val="both"/>
        <w:rPr>
          <w:rFonts w:ascii="Arial" w:hAnsi="Arial" w:cs="Arial"/>
        </w:rPr>
      </w:pPr>
    </w:p>
    <w:tbl>
      <w:tblPr>
        <w:tblStyle w:val="TableGrid"/>
        <w:tblW w:w="977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1" w:type="dxa"/>
          <w:bottom w:w="51" w:type="dxa"/>
        </w:tblCellMar>
        <w:tblLook w:val="04A0" w:firstRow="1" w:lastRow="0" w:firstColumn="1" w:lastColumn="0" w:noHBand="0" w:noVBand="1"/>
      </w:tblPr>
      <w:tblGrid>
        <w:gridCol w:w="1263"/>
        <w:gridCol w:w="3352"/>
        <w:gridCol w:w="1216"/>
        <w:gridCol w:w="3942"/>
      </w:tblGrid>
      <w:tr w:rsidR="00F51E66" w:rsidRPr="000A5ED2" w14:paraId="1383733B" w14:textId="77777777" w:rsidTr="000433F4">
        <w:tc>
          <w:tcPr>
            <w:tcW w:w="1268" w:type="dxa"/>
            <w:shd w:val="clear" w:color="auto" w:fill="E2EFD9" w:themeFill="accent6" w:themeFillTint="33"/>
          </w:tcPr>
          <w:p w14:paraId="570D9BDA" w14:textId="77777777" w:rsidR="00F51E66" w:rsidRPr="000A5ED2" w:rsidRDefault="00C00A73" w:rsidP="00D50F29">
            <w:pPr>
              <w:spacing w:line="276" w:lineRule="auto"/>
              <w:jc w:val="both"/>
              <w:rPr>
                <w:rFonts w:ascii="Arial" w:hAnsi="Arial" w:cs="Arial"/>
                <w:b/>
              </w:rPr>
            </w:pPr>
            <w:r w:rsidRPr="000A5ED2">
              <w:rPr>
                <w:rFonts w:ascii="Arial" w:hAnsi="Arial" w:cs="Arial"/>
                <w:b/>
              </w:rPr>
              <w:t>Job Title</w:t>
            </w:r>
          </w:p>
        </w:tc>
        <w:tc>
          <w:tcPr>
            <w:tcW w:w="3544" w:type="dxa"/>
          </w:tcPr>
          <w:p w14:paraId="4020DE3A" w14:textId="77777777" w:rsidR="00F51E66" w:rsidRPr="000A5ED2" w:rsidRDefault="00063DBF" w:rsidP="009002D3">
            <w:pPr>
              <w:rPr>
                <w:rFonts w:ascii="Arial" w:hAnsi="Arial" w:cs="Arial"/>
              </w:rPr>
            </w:pPr>
            <w:r>
              <w:rPr>
                <w:rFonts w:ascii="Arial" w:hAnsi="Arial" w:cs="Arial"/>
              </w:rPr>
              <w:t>Planning Assistant – Place Plans</w:t>
            </w:r>
          </w:p>
        </w:tc>
        <w:tc>
          <w:tcPr>
            <w:tcW w:w="818" w:type="dxa"/>
            <w:shd w:val="clear" w:color="auto" w:fill="E2EFD9" w:themeFill="accent6" w:themeFillTint="33"/>
          </w:tcPr>
          <w:p w14:paraId="47FA1D5A" w14:textId="77777777" w:rsidR="00F51E66" w:rsidRPr="000A5ED2" w:rsidRDefault="00F51E66" w:rsidP="00F51E66">
            <w:pPr>
              <w:rPr>
                <w:rFonts w:ascii="Arial" w:hAnsi="Arial" w:cs="Arial"/>
                <w:b/>
              </w:rPr>
            </w:pPr>
            <w:r w:rsidRPr="000A5ED2">
              <w:rPr>
                <w:rFonts w:ascii="Arial" w:hAnsi="Arial" w:cs="Arial"/>
                <w:b/>
              </w:rPr>
              <w:t>Hours</w:t>
            </w:r>
            <w:r w:rsidR="009002D3" w:rsidRPr="000A5ED2">
              <w:rPr>
                <w:rFonts w:ascii="Arial" w:hAnsi="Arial" w:cs="Arial"/>
                <w:b/>
              </w:rPr>
              <w:t xml:space="preserve"> of work</w:t>
            </w:r>
          </w:p>
        </w:tc>
        <w:tc>
          <w:tcPr>
            <w:tcW w:w="4143" w:type="dxa"/>
          </w:tcPr>
          <w:p w14:paraId="2C6E035B" w14:textId="7D79A9DD" w:rsidR="00F51E66" w:rsidRPr="000A5ED2" w:rsidRDefault="005B21E3" w:rsidP="000A5ED2">
            <w:pPr>
              <w:rPr>
                <w:rFonts w:ascii="Arial" w:hAnsi="Arial" w:cs="Arial"/>
              </w:rPr>
            </w:pPr>
            <w:r>
              <w:rPr>
                <w:rFonts w:ascii="Arial" w:hAnsi="Arial" w:cs="Arial"/>
              </w:rPr>
              <w:t>37</w:t>
            </w:r>
            <w:r w:rsidR="00F51E66" w:rsidRPr="000A5ED2">
              <w:rPr>
                <w:rFonts w:ascii="Arial" w:hAnsi="Arial" w:cs="Arial"/>
              </w:rPr>
              <w:t xml:space="preserve"> </w:t>
            </w:r>
            <w:r w:rsidR="00542224">
              <w:rPr>
                <w:rFonts w:ascii="Arial" w:hAnsi="Arial" w:cs="Arial"/>
              </w:rPr>
              <w:t xml:space="preserve">hrs </w:t>
            </w:r>
            <w:r w:rsidR="00F51E66" w:rsidRPr="000A5ED2">
              <w:rPr>
                <w:rFonts w:ascii="Arial" w:hAnsi="Arial" w:cs="Arial"/>
              </w:rPr>
              <w:t>per week</w:t>
            </w:r>
            <w:r>
              <w:rPr>
                <w:rFonts w:ascii="Arial" w:hAnsi="Arial" w:cs="Arial"/>
              </w:rPr>
              <w:t xml:space="preserve">. Job </w:t>
            </w:r>
            <w:proofErr w:type="gramStart"/>
            <w:r>
              <w:rPr>
                <w:rFonts w:ascii="Arial" w:hAnsi="Arial" w:cs="Arial"/>
              </w:rPr>
              <w:t>share</w:t>
            </w:r>
            <w:proofErr w:type="gramEnd"/>
            <w:r>
              <w:rPr>
                <w:rFonts w:ascii="Arial" w:hAnsi="Arial" w:cs="Arial"/>
              </w:rPr>
              <w:t xml:space="preserve"> welcome. </w:t>
            </w:r>
            <w:r w:rsidR="000A5ED2" w:rsidRPr="000A5ED2">
              <w:rPr>
                <w:rFonts w:ascii="Arial" w:hAnsi="Arial" w:cs="Arial"/>
              </w:rPr>
              <w:t>Flexible / family friendly hours</w:t>
            </w:r>
            <w:r>
              <w:rPr>
                <w:rFonts w:ascii="Arial" w:hAnsi="Arial" w:cs="Arial"/>
              </w:rPr>
              <w:t>.</w:t>
            </w:r>
          </w:p>
        </w:tc>
      </w:tr>
      <w:tr w:rsidR="00F51E66" w:rsidRPr="000A5ED2" w14:paraId="7AFE165C" w14:textId="77777777" w:rsidTr="000433F4">
        <w:tc>
          <w:tcPr>
            <w:tcW w:w="1268" w:type="dxa"/>
            <w:shd w:val="clear" w:color="auto" w:fill="E2EFD9" w:themeFill="accent6" w:themeFillTint="33"/>
          </w:tcPr>
          <w:p w14:paraId="34E8689D" w14:textId="77777777" w:rsidR="00F51E66" w:rsidRPr="000A5ED2" w:rsidRDefault="00F51E66" w:rsidP="00D50F29">
            <w:pPr>
              <w:spacing w:line="276" w:lineRule="auto"/>
              <w:jc w:val="both"/>
              <w:rPr>
                <w:rFonts w:ascii="Arial" w:hAnsi="Arial" w:cs="Arial"/>
                <w:b/>
              </w:rPr>
            </w:pPr>
            <w:r w:rsidRPr="000A5ED2">
              <w:rPr>
                <w:rFonts w:ascii="Arial" w:hAnsi="Arial" w:cs="Arial"/>
                <w:b/>
              </w:rPr>
              <w:t>Reports to</w:t>
            </w:r>
          </w:p>
        </w:tc>
        <w:tc>
          <w:tcPr>
            <w:tcW w:w="3544" w:type="dxa"/>
          </w:tcPr>
          <w:p w14:paraId="53022221" w14:textId="61912838" w:rsidR="00F51E66" w:rsidRPr="000A5ED2" w:rsidRDefault="005B21E3" w:rsidP="00063DBF">
            <w:pPr>
              <w:rPr>
                <w:rFonts w:ascii="Arial" w:hAnsi="Arial" w:cs="Arial"/>
              </w:rPr>
            </w:pPr>
            <w:r>
              <w:rPr>
                <w:rFonts w:ascii="Arial" w:hAnsi="Arial" w:cs="Arial"/>
              </w:rPr>
              <w:t>Chief Executive</w:t>
            </w:r>
          </w:p>
          <w:p w14:paraId="13E436B0" w14:textId="77777777" w:rsidR="00F51E66" w:rsidRPr="000A5ED2" w:rsidRDefault="00F51E66" w:rsidP="00D50F29">
            <w:pPr>
              <w:jc w:val="both"/>
              <w:rPr>
                <w:rFonts w:ascii="Arial" w:hAnsi="Arial" w:cs="Arial"/>
              </w:rPr>
            </w:pPr>
          </w:p>
        </w:tc>
        <w:tc>
          <w:tcPr>
            <w:tcW w:w="818" w:type="dxa"/>
            <w:shd w:val="clear" w:color="auto" w:fill="E2EFD9" w:themeFill="accent6" w:themeFillTint="33"/>
          </w:tcPr>
          <w:p w14:paraId="3512CA97" w14:textId="77777777" w:rsidR="00F51E66" w:rsidRPr="000A5ED2" w:rsidRDefault="00F51E66" w:rsidP="00D50F29">
            <w:pPr>
              <w:jc w:val="both"/>
              <w:rPr>
                <w:rFonts w:ascii="Arial" w:hAnsi="Arial" w:cs="Arial"/>
                <w:b/>
              </w:rPr>
            </w:pPr>
            <w:r w:rsidRPr="000A5ED2">
              <w:rPr>
                <w:rFonts w:ascii="Arial" w:hAnsi="Arial" w:cs="Arial"/>
                <w:b/>
              </w:rPr>
              <w:t>Salary</w:t>
            </w:r>
            <w:r w:rsidR="009002D3" w:rsidRPr="000A5ED2">
              <w:rPr>
                <w:rFonts w:ascii="Arial" w:hAnsi="Arial" w:cs="Arial"/>
                <w:b/>
              </w:rPr>
              <w:t xml:space="preserve"> range</w:t>
            </w:r>
          </w:p>
        </w:tc>
        <w:tc>
          <w:tcPr>
            <w:tcW w:w="4143" w:type="dxa"/>
          </w:tcPr>
          <w:p w14:paraId="2CF2D5BA" w14:textId="77777777" w:rsidR="00F51E66" w:rsidRPr="000A5ED2" w:rsidRDefault="00F51E66" w:rsidP="00542224">
            <w:pPr>
              <w:rPr>
                <w:rFonts w:ascii="Arial" w:hAnsi="Arial" w:cs="Arial"/>
              </w:rPr>
            </w:pPr>
            <w:r w:rsidRPr="000A5ED2">
              <w:rPr>
                <w:rFonts w:ascii="Arial" w:hAnsi="Arial" w:cs="Arial"/>
              </w:rPr>
              <w:t>£</w:t>
            </w:r>
            <w:r w:rsidR="00542224">
              <w:rPr>
                <w:rFonts w:ascii="Arial" w:hAnsi="Arial" w:cs="Arial"/>
              </w:rPr>
              <w:t>2</w:t>
            </w:r>
            <w:r w:rsidR="005B6F7E">
              <w:rPr>
                <w:rFonts w:ascii="Arial" w:hAnsi="Arial" w:cs="Arial"/>
              </w:rPr>
              <w:t>0</w:t>
            </w:r>
            <w:r w:rsidR="00542224">
              <w:rPr>
                <w:rFonts w:ascii="Arial" w:hAnsi="Arial" w:cs="Arial"/>
              </w:rPr>
              <w:t>,</w:t>
            </w:r>
            <w:r w:rsidR="005B6F7E">
              <w:rPr>
                <w:rFonts w:ascii="Arial" w:hAnsi="Arial" w:cs="Arial"/>
              </w:rPr>
              <w:t>5</w:t>
            </w:r>
            <w:r w:rsidR="00542224">
              <w:rPr>
                <w:rFonts w:ascii="Arial" w:hAnsi="Arial" w:cs="Arial"/>
              </w:rPr>
              <w:t>00 - £25,</w:t>
            </w:r>
            <w:r w:rsidR="005B6F7E">
              <w:rPr>
                <w:rFonts w:ascii="Arial" w:hAnsi="Arial" w:cs="Arial"/>
              </w:rPr>
              <w:t>5</w:t>
            </w:r>
            <w:r w:rsidR="00542224">
              <w:rPr>
                <w:rFonts w:ascii="Arial" w:hAnsi="Arial" w:cs="Arial"/>
              </w:rPr>
              <w:t>00</w:t>
            </w:r>
            <w:r w:rsidRPr="000A5ED2">
              <w:rPr>
                <w:rFonts w:ascii="Arial" w:hAnsi="Arial" w:cs="Arial"/>
              </w:rPr>
              <w:t xml:space="preserve"> pro rata</w:t>
            </w:r>
            <w:r w:rsidR="009002D3" w:rsidRPr="000A5ED2">
              <w:rPr>
                <w:rFonts w:ascii="Arial" w:hAnsi="Arial" w:cs="Arial"/>
              </w:rPr>
              <w:t xml:space="preserve"> </w:t>
            </w:r>
            <w:r w:rsidRPr="000A5ED2">
              <w:rPr>
                <w:rFonts w:ascii="Arial" w:hAnsi="Arial" w:cs="Arial"/>
              </w:rPr>
              <w:t>(dependent upon experience)</w:t>
            </w:r>
          </w:p>
        </w:tc>
      </w:tr>
      <w:tr w:rsidR="00C00A73" w:rsidRPr="000A5ED2" w14:paraId="2E861359" w14:textId="77777777" w:rsidTr="000433F4">
        <w:trPr>
          <w:trHeight w:val="905"/>
        </w:trPr>
        <w:tc>
          <w:tcPr>
            <w:tcW w:w="1268" w:type="dxa"/>
            <w:shd w:val="clear" w:color="auto" w:fill="E2EFD9" w:themeFill="accent6" w:themeFillTint="33"/>
          </w:tcPr>
          <w:p w14:paraId="00ACC6CE" w14:textId="77777777" w:rsidR="00C00A73" w:rsidRPr="000A5ED2" w:rsidRDefault="009002D3" w:rsidP="00D50F29">
            <w:pPr>
              <w:spacing w:line="276" w:lineRule="auto"/>
              <w:jc w:val="both"/>
              <w:rPr>
                <w:rFonts w:ascii="Arial" w:hAnsi="Arial" w:cs="Arial"/>
                <w:b/>
              </w:rPr>
            </w:pPr>
            <w:r w:rsidRPr="000A5ED2">
              <w:rPr>
                <w:rFonts w:ascii="Arial" w:hAnsi="Arial" w:cs="Arial"/>
                <w:b/>
              </w:rPr>
              <w:t>Contract</w:t>
            </w:r>
          </w:p>
        </w:tc>
        <w:tc>
          <w:tcPr>
            <w:tcW w:w="3544" w:type="dxa"/>
          </w:tcPr>
          <w:p w14:paraId="7F537837" w14:textId="055EEF84" w:rsidR="00C00A73" w:rsidRPr="000A5ED2" w:rsidRDefault="000A67F2" w:rsidP="000A67F2">
            <w:pPr>
              <w:rPr>
                <w:rFonts w:ascii="Arial" w:hAnsi="Arial" w:cs="Arial"/>
              </w:rPr>
            </w:pPr>
            <w:r>
              <w:rPr>
                <w:rFonts w:ascii="Arial" w:hAnsi="Arial" w:cs="Arial"/>
              </w:rPr>
              <w:t>18</w:t>
            </w:r>
            <w:r w:rsidR="00F71C19">
              <w:rPr>
                <w:rFonts w:ascii="Arial" w:hAnsi="Arial" w:cs="Arial"/>
              </w:rPr>
              <w:t xml:space="preserve"> </w:t>
            </w:r>
            <w:r>
              <w:rPr>
                <w:rFonts w:ascii="Arial" w:hAnsi="Arial" w:cs="Arial"/>
              </w:rPr>
              <w:t xml:space="preserve">months to </w:t>
            </w:r>
            <w:r w:rsidR="005B21E3">
              <w:rPr>
                <w:rFonts w:ascii="Arial" w:hAnsi="Arial" w:cs="Arial"/>
              </w:rPr>
              <w:t xml:space="preserve">August </w:t>
            </w:r>
            <w:r>
              <w:rPr>
                <w:rFonts w:ascii="Arial" w:hAnsi="Arial" w:cs="Arial"/>
              </w:rPr>
              <w:t>2023 (</w:t>
            </w:r>
            <w:r w:rsidR="00476C8A">
              <w:rPr>
                <w:rFonts w:ascii="Arial" w:hAnsi="Arial" w:cs="Arial"/>
              </w:rPr>
              <w:t>May be extended</w:t>
            </w:r>
            <w:r>
              <w:rPr>
                <w:rFonts w:ascii="Arial" w:hAnsi="Arial" w:cs="Arial"/>
              </w:rPr>
              <w:t xml:space="preserve"> subject to funding)</w:t>
            </w:r>
          </w:p>
        </w:tc>
        <w:tc>
          <w:tcPr>
            <w:tcW w:w="818" w:type="dxa"/>
            <w:shd w:val="clear" w:color="auto" w:fill="E2EFD9" w:themeFill="accent6" w:themeFillTint="33"/>
          </w:tcPr>
          <w:p w14:paraId="4037DCB4" w14:textId="77777777" w:rsidR="00C00A73" w:rsidRPr="000A5ED2" w:rsidRDefault="009002D3" w:rsidP="00D50F29">
            <w:pPr>
              <w:jc w:val="both"/>
              <w:rPr>
                <w:rFonts w:ascii="Arial" w:hAnsi="Arial" w:cs="Arial"/>
                <w:b/>
              </w:rPr>
            </w:pPr>
            <w:r w:rsidRPr="000A5ED2">
              <w:rPr>
                <w:rFonts w:ascii="Arial" w:hAnsi="Arial" w:cs="Arial"/>
                <w:b/>
              </w:rPr>
              <w:t>Location</w:t>
            </w:r>
          </w:p>
        </w:tc>
        <w:tc>
          <w:tcPr>
            <w:tcW w:w="4143" w:type="dxa"/>
          </w:tcPr>
          <w:p w14:paraId="3A1ABB09" w14:textId="3B07BE69" w:rsidR="00C00A73" w:rsidRPr="000A5ED2" w:rsidRDefault="000A67F2" w:rsidP="000433F4">
            <w:pPr>
              <w:rPr>
                <w:rFonts w:ascii="Arial" w:hAnsi="Arial" w:cs="Arial"/>
              </w:rPr>
            </w:pPr>
            <w:r>
              <w:rPr>
                <w:rFonts w:ascii="Arial" w:hAnsi="Arial" w:cs="Arial"/>
              </w:rPr>
              <w:t xml:space="preserve">Homeworking, </w:t>
            </w:r>
            <w:r w:rsidR="005B6F7E" w:rsidRPr="003F004B">
              <w:rPr>
                <w:rFonts w:ascii="Arial" w:hAnsi="Arial" w:cs="Arial"/>
              </w:rPr>
              <w:t>ideally based in North Wales</w:t>
            </w:r>
            <w:r w:rsidR="005B21E3">
              <w:rPr>
                <w:rFonts w:ascii="Arial" w:hAnsi="Arial" w:cs="Arial"/>
              </w:rPr>
              <w:t xml:space="preserve"> / </w:t>
            </w:r>
            <w:r w:rsidR="00765AF5">
              <w:rPr>
                <w:rFonts w:ascii="Arial" w:hAnsi="Arial" w:cs="Arial"/>
              </w:rPr>
              <w:t xml:space="preserve">ability to travel to Conwy. </w:t>
            </w:r>
          </w:p>
        </w:tc>
      </w:tr>
    </w:tbl>
    <w:p w14:paraId="68A11752" w14:textId="77777777" w:rsidR="00D20156" w:rsidRDefault="00D20156"/>
    <w:p w14:paraId="07088467" w14:textId="77777777" w:rsidR="00D20156" w:rsidRDefault="00D20156"/>
    <w:tbl>
      <w:tblPr>
        <w:tblStyle w:val="TableGrid"/>
        <w:tblW w:w="977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773"/>
      </w:tblGrid>
      <w:tr w:rsidR="00F51E66" w:rsidRPr="000A5ED2" w14:paraId="6B49AFDD" w14:textId="77777777" w:rsidTr="00363709">
        <w:tc>
          <w:tcPr>
            <w:tcW w:w="9773" w:type="dxa"/>
            <w:shd w:val="clear" w:color="auto" w:fill="E2EFD9" w:themeFill="accent6" w:themeFillTint="33"/>
          </w:tcPr>
          <w:p w14:paraId="6CCC0E33" w14:textId="77777777" w:rsidR="00F51E66" w:rsidRPr="00724E57" w:rsidRDefault="00F51E66" w:rsidP="00227EFC">
            <w:pPr>
              <w:spacing w:line="276" w:lineRule="auto"/>
              <w:jc w:val="center"/>
              <w:rPr>
                <w:rFonts w:ascii="Arial" w:hAnsi="Arial" w:cs="Arial"/>
                <w:b/>
                <w:sz w:val="28"/>
                <w:szCs w:val="28"/>
              </w:rPr>
            </w:pPr>
            <w:r w:rsidRPr="00724E57">
              <w:rPr>
                <w:rFonts w:ascii="Arial" w:hAnsi="Arial" w:cs="Arial"/>
                <w:b/>
                <w:sz w:val="28"/>
                <w:szCs w:val="28"/>
              </w:rPr>
              <w:t>Job purpose / summary</w:t>
            </w:r>
          </w:p>
        </w:tc>
      </w:tr>
      <w:tr w:rsidR="00F51E66" w:rsidRPr="000A5ED2" w14:paraId="718FED7E" w14:textId="77777777" w:rsidTr="00363709">
        <w:tc>
          <w:tcPr>
            <w:tcW w:w="9773" w:type="dxa"/>
          </w:tcPr>
          <w:p w14:paraId="04EC9C83" w14:textId="77777777" w:rsidR="00F51E66" w:rsidRPr="000A5ED2" w:rsidRDefault="00F51E66" w:rsidP="00227EFC">
            <w:pPr>
              <w:spacing w:line="276" w:lineRule="auto"/>
              <w:jc w:val="both"/>
              <w:rPr>
                <w:rFonts w:ascii="Arial" w:hAnsi="Arial" w:cs="Arial"/>
                <w:i/>
              </w:rPr>
            </w:pPr>
          </w:p>
          <w:p w14:paraId="043CFE5F" w14:textId="70B8624B" w:rsidR="005B6F7E" w:rsidRDefault="005B6F7E" w:rsidP="00E51CC2">
            <w:pPr>
              <w:pStyle w:val="ListParagraph"/>
              <w:numPr>
                <w:ilvl w:val="0"/>
                <w:numId w:val="5"/>
              </w:numPr>
              <w:spacing w:after="120" w:line="276" w:lineRule="auto"/>
              <w:rPr>
                <w:rFonts w:ascii="Arial" w:hAnsi="Arial" w:cs="Arial"/>
              </w:rPr>
            </w:pPr>
            <w:r>
              <w:rPr>
                <w:rFonts w:ascii="Arial" w:hAnsi="Arial" w:cs="Arial"/>
              </w:rPr>
              <w:t xml:space="preserve">To work with the Planning Engagement Officer in providing </w:t>
            </w:r>
            <w:r w:rsidR="00BA22D4">
              <w:rPr>
                <w:rFonts w:ascii="Arial" w:hAnsi="Arial" w:cs="Arial"/>
              </w:rPr>
              <w:t xml:space="preserve">direct </w:t>
            </w:r>
            <w:r>
              <w:rPr>
                <w:rFonts w:ascii="Arial" w:hAnsi="Arial" w:cs="Arial"/>
              </w:rPr>
              <w:t xml:space="preserve">support to </w:t>
            </w:r>
            <w:r w:rsidR="00476C8A">
              <w:rPr>
                <w:rFonts w:ascii="Arial" w:hAnsi="Arial" w:cs="Arial"/>
              </w:rPr>
              <w:t>C</w:t>
            </w:r>
            <w:r>
              <w:rPr>
                <w:rFonts w:ascii="Arial" w:hAnsi="Arial" w:cs="Arial"/>
              </w:rPr>
              <w:t xml:space="preserve">ommunity and </w:t>
            </w:r>
            <w:r w:rsidR="00476C8A">
              <w:rPr>
                <w:rFonts w:ascii="Arial" w:hAnsi="Arial" w:cs="Arial"/>
              </w:rPr>
              <w:t>T</w:t>
            </w:r>
            <w:r>
              <w:rPr>
                <w:rFonts w:ascii="Arial" w:hAnsi="Arial" w:cs="Arial"/>
              </w:rPr>
              <w:t xml:space="preserve">own </w:t>
            </w:r>
            <w:r w:rsidR="00476C8A">
              <w:rPr>
                <w:rFonts w:ascii="Arial" w:hAnsi="Arial" w:cs="Arial"/>
              </w:rPr>
              <w:t>C</w:t>
            </w:r>
            <w:r>
              <w:rPr>
                <w:rFonts w:ascii="Arial" w:hAnsi="Arial" w:cs="Arial"/>
              </w:rPr>
              <w:t>ouncils</w:t>
            </w:r>
            <w:r w:rsidR="00476C8A">
              <w:rPr>
                <w:rFonts w:ascii="Arial" w:hAnsi="Arial" w:cs="Arial"/>
              </w:rPr>
              <w:t xml:space="preserve"> (CTC</w:t>
            </w:r>
            <w:r w:rsidR="0091608B">
              <w:rPr>
                <w:rFonts w:ascii="Arial" w:hAnsi="Arial" w:cs="Arial"/>
              </w:rPr>
              <w:t>s</w:t>
            </w:r>
            <w:r w:rsidR="00476C8A">
              <w:rPr>
                <w:rFonts w:ascii="Arial" w:hAnsi="Arial" w:cs="Arial"/>
              </w:rPr>
              <w:t>)</w:t>
            </w:r>
            <w:r>
              <w:rPr>
                <w:rFonts w:ascii="Arial" w:hAnsi="Arial" w:cs="Arial"/>
              </w:rPr>
              <w:t xml:space="preserve"> </w:t>
            </w:r>
            <w:r w:rsidR="0091608B">
              <w:rPr>
                <w:rFonts w:ascii="Arial" w:hAnsi="Arial" w:cs="Arial"/>
              </w:rPr>
              <w:t>that</w:t>
            </w:r>
            <w:r>
              <w:rPr>
                <w:rFonts w:ascii="Arial" w:hAnsi="Arial" w:cs="Arial"/>
              </w:rPr>
              <w:t xml:space="preserve"> are currently preparing Place Plans (80%</w:t>
            </w:r>
            <w:r w:rsidR="0091608B">
              <w:rPr>
                <w:rFonts w:ascii="Arial" w:hAnsi="Arial" w:cs="Arial"/>
              </w:rPr>
              <w:t>~</w:t>
            </w:r>
            <w:r>
              <w:rPr>
                <w:rFonts w:ascii="Arial" w:hAnsi="Arial" w:cs="Arial"/>
              </w:rPr>
              <w:t xml:space="preserve"> of </w:t>
            </w:r>
            <w:r w:rsidR="0091608B">
              <w:rPr>
                <w:rFonts w:ascii="Arial" w:hAnsi="Arial" w:cs="Arial"/>
              </w:rPr>
              <w:t>working</w:t>
            </w:r>
            <w:r>
              <w:rPr>
                <w:rFonts w:ascii="Arial" w:hAnsi="Arial" w:cs="Arial"/>
              </w:rPr>
              <w:t xml:space="preserve"> time). </w:t>
            </w:r>
            <w:r w:rsidR="00E51CC2">
              <w:rPr>
                <w:rFonts w:ascii="Arial" w:hAnsi="Arial" w:cs="Arial"/>
              </w:rPr>
              <w:t xml:space="preserve">This </w:t>
            </w:r>
            <w:r w:rsidR="00477B9F">
              <w:rPr>
                <w:rFonts w:ascii="Arial" w:hAnsi="Arial" w:cs="Arial"/>
              </w:rPr>
              <w:t>will</w:t>
            </w:r>
            <w:r w:rsidR="00E51CC2">
              <w:rPr>
                <w:rFonts w:ascii="Arial" w:hAnsi="Arial" w:cs="Arial"/>
              </w:rPr>
              <w:t xml:space="preserve"> include providing ongoing support to one specific Place Plan project</w:t>
            </w:r>
            <w:r w:rsidR="00477B9F">
              <w:rPr>
                <w:rFonts w:ascii="Arial" w:hAnsi="Arial" w:cs="Arial"/>
              </w:rPr>
              <w:t xml:space="preserve"> in Conwy</w:t>
            </w:r>
            <w:r w:rsidR="00E51CC2">
              <w:rPr>
                <w:rFonts w:ascii="Arial" w:hAnsi="Arial" w:cs="Arial"/>
              </w:rPr>
              <w:t xml:space="preserve">. </w:t>
            </w:r>
          </w:p>
          <w:p w14:paraId="32F73F81" w14:textId="77777777" w:rsidR="003A5BBC" w:rsidRDefault="003A5BBC" w:rsidP="003A5BBC">
            <w:pPr>
              <w:pStyle w:val="ListParagraph"/>
              <w:spacing w:after="120" w:line="276" w:lineRule="auto"/>
              <w:ind w:left="360"/>
              <w:rPr>
                <w:rFonts w:ascii="Arial" w:hAnsi="Arial" w:cs="Arial"/>
              </w:rPr>
            </w:pPr>
          </w:p>
          <w:p w14:paraId="524C0C28" w14:textId="55DA6A8B" w:rsidR="003A5BBC" w:rsidRDefault="003A5BBC" w:rsidP="00E51CC2">
            <w:pPr>
              <w:pStyle w:val="ListParagraph"/>
              <w:numPr>
                <w:ilvl w:val="0"/>
                <w:numId w:val="5"/>
              </w:numPr>
              <w:spacing w:after="120" w:line="276" w:lineRule="auto"/>
              <w:rPr>
                <w:rFonts w:ascii="Arial" w:hAnsi="Arial" w:cs="Arial"/>
              </w:rPr>
            </w:pPr>
            <w:r>
              <w:rPr>
                <w:rFonts w:ascii="Arial" w:hAnsi="Arial" w:cs="Arial"/>
              </w:rPr>
              <w:t xml:space="preserve">To support the development and delivery of reports, training events, </w:t>
            </w:r>
            <w:r w:rsidR="00362222">
              <w:rPr>
                <w:rFonts w:ascii="Arial" w:hAnsi="Arial" w:cs="Arial"/>
              </w:rPr>
              <w:t xml:space="preserve">videos, </w:t>
            </w:r>
            <w:proofErr w:type="gramStart"/>
            <w:r>
              <w:rPr>
                <w:rFonts w:ascii="Arial" w:hAnsi="Arial" w:cs="Arial"/>
              </w:rPr>
              <w:t>guidance</w:t>
            </w:r>
            <w:proofErr w:type="gramEnd"/>
            <w:r>
              <w:rPr>
                <w:rFonts w:ascii="Arial" w:hAnsi="Arial" w:cs="Arial"/>
              </w:rPr>
              <w:t xml:space="preserve"> and other suitable activities that help raise awareness and understanding of Place Plan preparation across Wales (~20% of </w:t>
            </w:r>
            <w:r w:rsidR="00BA22D4">
              <w:rPr>
                <w:rFonts w:ascii="Arial" w:hAnsi="Arial" w:cs="Arial"/>
              </w:rPr>
              <w:t>working</w:t>
            </w:r>
            <w:r>
              <w:rPr>
                <w:rFonts w:ascii="Arial" w:hAnsi="Arial" w:cs="Arial"/>
              </w:rPr>
              <w:t xml:space="preserve"> time). </w:t>
            </w:r>
          </w:p>
          <w:p w14:paraId="4A7B41A2" w14:textId="77777777" w:rsidR="00E51CC2" w:rsidRDefault="00E51CC2" w:rsidP="00E51CC2">
            <w:pPr>
              <w:pStyle w:val="ListParagraph"/>
              <w:spacing w:after="120" w:line="276" w:lineRule="auto"/>
              <w:ind w:left="360"/>
              <w:rPr>
                <w:rFonts w:ascii="Arial" w:hAnsi="Arial" w:cs="Arial"/>
              </w:rPr>
            </w:pPr>
          </w:p>
          <w:p w14:paraId="7591BB4A" w14:textId="77777777" w:rsidR="00E51CC2" w:rsidRDefault="002C6112" w:rsidP="002C6112">
            <w:pPr>
              <w:pStyle w:val="ListParagraph"/>
              <w:numPr>
                <w:ilvl w:val="0"/>
                <w:numId w:val="5"/>
              </w:numPr>
              <w:spacing w:after="120" w:line="276" w:lineRule="auto"/>
              <w:rPr>
                <w:rFonts w:ascii="Arial" w:hAnsi="Arial" w:cs="Arial"/>
              </w:rPr>
            </w:pPr>
            <w:r w:rsidRPr="002C6112">
              <w:rPr>
                <w:rFonts w:ascii="Arial" w:hAnsi="Arial" w:cs="Arial"/>
              </w:rPr>
              <w:t>Any other duties commensurate with the general level of responsibility of the post, as the Chief Executive or Planning Engagement Officer may consider necessary.</w:t>
            </w:r>
          </w:p>
          <w:p w14:paraId="72CB051C" w14:textId="77777777" w:rsidR="00FF6EA0" w:rsidRPr="002C6112" w:rsidRDefault="00FF6EA0" w:rsidP="002C6112">
            <w:pPr>
              <w:spacing w:after="120" w:line="276" w:lineRule="auto"/>
              <w:rPr>
                <w:rFonts w:ascii="Arial" w:hAnsi="Arial" w:cs="Arial"/>
              </w:rPr>
            </w:pPr>
          </w:p>
        </w:tc>
      </w:tr>
    </w:tbl>
    <w:p w14:paraId="3996F163" w14:textId="77777777" w:rsidR="00FF6EA0" w:rsidRDefault="00FF6EA0"/>
    <w:tbl>
      <w:tblPr>
        <w:tblStyle w:val="TableGrid"/>
        <w:tblW w:w="977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748"/>
        <w:gridCol w:w="5025"/>
      </w:tblGrid>
      <w:tr w:rsidR="00724E57" w:rsidRPr="000A5ED2" w14:paraId="465FC292" w14:textId="77777777" w:rsidTr="00D50F29">
        <w:tc>
          <w:tcPr>
            <w:tcW w:w="4748" w:type="dxa"/>
            <w:shd w:val="clear" w:color="auto" w:fill="E2EFD9" w:themeFill="accent6" w:themeFillTint="33"/>
          </w:tcPr>
          <w:p w14:paraId="6EB72B1E" w14:textId="77777777" w:rsidR="00724E57" w:rsidRPr="000A5ED2" w:rsidRDefault="00724E57" w:rsidP="00D50F29">
            <w:pPr>
              <w:spacing w:line="276" w:lineRule="auto"/>
              <w:jc w:val="center"/>
              <w:rPr>
                <w:rFonts w:ascii="Arial" w:hAnsi="Arial" w:cs="Arial"/>
                <w:b/>
              </w:rPr>
            </w:pPr>
            <w:r>
              <w:rPr>
                <w:rFonts w:ascii="Arial" w:hAnsi="Arial" w:cs="Arial"/>
                <w:b/>
              </w:rPr>
              <w:t xml:space="preserve">Internal </w:t>
            </w:r>
            <w:r w:rsidRPr="000A5ED2">
              <w:rPr>
                <w:rFonts w:ascii="Arial" w:hAnsi="Arial" w:cs="Arial"/>
                <w:b/>
              </w:rPr>
              <w:t>relations</w:t>
            </w:r>
            <w:r>
              <w:rPr>
                <w:rFonts w:ascii="Arial" w:hAnsi="Arial" w:cs="Arial"/>
                <w:b/>
              </w:rPr>
              <w:t>hips</w:t>
            </w:r>
            <w:r w:rsidRPr="000A5ED2">
              <w:rPr>
                <w:rFonts w:ascii="Arial" w:hAnsi="Arial" w:cs="Arial"/>
                <w:b/>
              </w:rPr>
              <w:t>:</w:t>
            </w:r>
          </w:p>
        </w:tc>
        <w:tc>
          <w:tcPr>
            <w:tcW w:w="5025" w:type="dxa"/>
            <w:shd w:val="clear" w:color="auto" w:fill="E2EFD9" w:themeFill="accent6" w:themeFillTint="33"/>
          </w:tcPr>
          <w:p w14:paraId="03FE1B08" w14:textId="77777777" w:rsidR="00724E57" w:rsidRPr="000A5ED2" w:rsidRDefault="00724E57" w:rsidP="00D50F29">
            <w:pPr>
              <w:spacing w:line="276" w:lineRule="auto"/>
              <w:jc w:val="center"/>
              <w:rPr>
                <w:rFonts w:ascii="Arial" w:hAnsi="Arial" w:cs="Arial"/>
                <w:b/>
              </w:rPr>
            </w:pPr>
            <w:r>
              <w:rPr>
                <w:rFonts w:ascii="Arial" w:hAnsi="Arial" w:cs="Arial"/>
                <w:b/>
              </w:rPr>
              <w:t>External relationships</w:t>
            </w:r>
            <w:r w:rsidRPr="000A5ED2">
              <w:rPr>
                <w:rFonts w:ascii="Arial" w:hAnsi="Arial" w:cs="Arial"/>
                <w:b/>
              </w:rPr>
              <w:t>:</w:t>
            </w:r>
          </w:p>
        </w:tc>
      </w:tr>
      <w:tr w:rsidR="00724E57" w:rsidRPr="000A5ED2" w14:paraId="7EFB2635" w14:textId="77777777" w:rsidTr="00D50F29">
        <w:tc>
          <w:tcPr>
            <w:tcW w:w="4748" w:type="dxa"/>
            <w:tcMar>
              <w:top w:w="51" w:type="dxa"/>
              <w:bottom w:w="51" w:type="dxa"/>
            </w:tcMar>
          </w:tcPr>
          <w:p w14:paraId="62B82B83" w14:textId="77777777" w:rsidR="00724E57" w:rsidRPr="000A5ED2" w:rsidRDefault="00724E57" w:rsidP="00D50F29">
            <w:pPr>
              <w:pStyle w:val="ListParagraph"/>
              <w:numPr>
                <w:ilvl w:val="0"/>
                <w:numId w:val="2"/>
              </w:numPr>
              <w:jc w:val="both"/>
              <w:rPr>
                <w:rFonts w:ascii="Arial" w:hAnsi="Arial" w:cs="Arial"/>
              </w:rPr>
            </w:pPr>
            <w:r>
              <w:rPr>
                <w:rFonts w:ascii="Arial" w:hAnsi="Arial" w:cs="Arial"/>
              </w:rPr>
              <w:t>Planning Engagement Officers</w:t>
            </w:r>
          </w:p>
          <w:p w14:paraId="4E6A1D93" w14:textId="77777777" w:rsidR="00724E57" w:rsidRPr="000A5ED2" w:rsidRDefault="00724E57" w:rsidP="00D50F29">
            <w:pPr>
              <w:numPr>
                <w:ilvl w:val="0"/>
                <w:numId w:val="2"/>
              </w:numPr>
              <w:jc w:val="both"/>
              <w:rPr>
                <w:rFonts w:ascii="Arial" w:hAnsi="Arial" w:cs="Arial"/>
              </w:rPr>
            </w:pPr>
            <w:r w:rsidRPr="000A5ED2">
              <w:rPr>
                <w:rFonts w:ascii="Arial" w:hAnsi="Arial" w:cs="Arial"/>
              </w:rPr>
              <w:t>Volunteers</w:t>
            </w:r>
          </w:p>
          <w:p w14:paraId="57FD7A33" w14:textId="77777777" w:rsidR="00724E57" w:rsidRPr="000A5ED2" w:rsidRDefault="00724E57" w:rsidP="00D50F29">
            <w:pPr>
              <w:numPr>
                <w:ilvl w:val="0"/>
                <w:numId w:val="2"/>
              </w:numPr>
              <w:jc w:val="both"/>
              <w:rPr>
                <w:rFonts w:ascii="Arial" w:hAnsi="Arial" w:cs="Arial"/>
              </w:rPr>
            </w:pPr>
            <w:r w:rsidRPr="000A5ED2">
              <w:rPr>
                <w:rFonts w:ascii="Arial" w:hAnsi="Arial" w:cs="Arial"/>
              </w:rPr>
              <w:t xml:space="preserve">All staff </w:t>
            </w:r>
          </w:p>
          <w:p w14:paraId="3245E2A6" w14:textId="77777777" w:rsidR="00724E57" w:rsidRDefault="00724E57" w:rsidP="00D50F29">
            <w:pPr>
              <w:numPr>
                <w:ilvl w:val="0"/>
                <w:numId w:val="2"/>
              </w:numPr>
              <w:jc w:val="both"/>
              <w:rPr>
                <w:rFonts w:ascii="Arial" w:hAnsi="Arial" w:cs="Arial"/>
              </w:rPr>
            </w:pPr>
            <w:r w:rsidRPr="000A5ED2">
              <w:rPr>
                <w:rFonts w:ascii="Arial" w:hAnsi="Arial" w:cs="Arial"/>
              </w:rPr>
              <w:t xml:space="preserve">Management Board </w:t>
            </w:r>
          </w:p>
          <w:p w14:paraId="3E14D844" w14:textId="77777777" w:rsidR="00724E57" w:rsidRPr="000A5ED2" w:rsidRDefault="00724E57" w:rsidP="00D50F29">
            <w:pPr>
              <w:numPr>
                <w:ilvl w:val="0"/>
                <w:numId w:val="2"/>
              </w:numPr>
              <w:jc w:val="both"/>
              <w:rPr>
                <w:rFonts w:ascii="Arial" w:hAnsi="Arial" w:cs="Arial"/>
              </w:rPr>
            </w:pPr>
            <w:r>
              <w:rPr>
                <w:rFonts w:ascii="Arial" w:hAnsi="Arial" w:cs="Arial"/>
              </w:rPr>
              <w:t>IT support officers</w:t>
            </w:r>
          </w:p>
          <w:p w14:paraId="40B97A00" w14:textId="77777777" w:rsidR="00724E57" w:rsidRPr="000A5ED2" w:rsidRDefault="00724E57" w:rsidP="00D50F29">
            <w:pPr>
              <w:ind w:left="360"/>
              <w:jc w:val="both"/>
              <w:rPr>
                <w:rFonts w:ascii="Arial" w:hAnsi="Arial" w:cs="Arial"/>
              </w:rPr>
            </w:pPr>
          </w:p>
        </w:tc>
        <w:tc>
          <w:tcPr>
            <w:tcW w:w="5025" w:type="dxa"/>
            <w:tcMar>
              <w:top w:w="51" w:type="dxa"/>
              <w:bottom w:w="51" w:type="dxa"/>
            </w:tcMar>
          </w:tcPr>
          <w:p w14:paraId="268A2EEA" w14:textId="77777777" w:rsidR="00724E57" w:rsidRDefault="00724E57" w:rsidP="00D50F29">
            <w:pPr>
              <w:numPr>
                <w:ilvl w:val="0"/>
                <w:numId w:val="2"/>
              </w:numPr>
              <w:rPr>
                <w:rFonts w:ascii="Arial" w:hAnsi="Arial" w:cs="Arial"/>
              </w:rPr>
            </w:pPr>
            <w:r>
              <w:rPr>
                <w:rFonts w:ascii="Arial" w:hAnsi="Arial" w:cs="Arial"/>
              </w:rPr>
              <w:t>Community and Town Council members and staff</w:t>
            </w:r>
          </w:p>
          <w:p w14:paraId="1E36837A" w14:textId="77777777" w:rsidR="00724E57" w:rsidRDefault="00724E57" w:rsidP="00D50F29">
            <w:pPr>
              <w:numPr>
                <w:ilvl w:val="0"/>
                <w:numId w:val="2"/>
              </w:numPr>
              <w:rPr>
                <w:rFonts w:ascii="Arial" w:hAnsi="Arial" w:cs="Arial"/>
              </w:rPr>
            </w:pPr>
            <w:r>
              <w:rPr>
                <w:rFonts w:ascii="Arial" w:hAnsi="Arial" w:cs="Arial"/>
              </w:rPr>
              <w:t>Local Planning Authority Officers</w:t>
            </w:r>
          </w:p>
          <w:p w14:paraId="2C5EA933" w14:textId="77777777" w:rsidR="00724E57" w:rsidRPr="00D20156" w:rsidRDefault="00724E57" w:rsidP="00D50F29">
            <w:pPr>
              <w:numPr>
                <w:ilvl w:val="0"/>
                <w:numId w:val="2"/>
              </w:numPr>
              <w:rPr>
                <w:rFonts w:ascii="Arial" w:hAnsi="Arial" w:cs="Arial"/>
              </w:rPr>
            </w:pPr>
            <w:r>
              <w:rPr>
                <w:rFonts w:ascii="Arial" w:hAnsi="Arial" w:cs="Arial"/>
              </w:rPr>
              <w:t>Third sector organisations / community groups</w:t>
            </w:r>
          </w:p>
          <w:p w14:paraId="468DE71D" w14:textId="77777777" w:rsidR="00724E57" w:rsidRPr="000A5ED2" w:rsidRDefault="00724E57" w:rsidP="00D50F29">
            <w:pPr>
              <w:numPr>
                <w:ilvl w:val="0"/>
                <w:numId w:val="2"/>
              </w:numPr>
              <w:rPr>
                <w:rFonts w:ascii="Arial" w:hAnsi="Arial" w:cs="Arial"/>
              </w:rPr>
            </w:pPr>
            <w:r w:rsidRPr="000A5ED2">
              <w:rPr>
                <w:rFonts w:ascii="Arial" w:hAnsi="Arial" w:cs="Arial"/>
              </w:rPr>
              <w:t>Suppliers</w:t>
            </w:r>
            <w:r>
              <w:rPr>
                <w:rFonts w:ascii="Arial" w:hAnsi="Arial" w:cs="Arial"/>
              </w:rPr>
              <w:t xml:space="preserve"> / sub-contractors</w:t>
            </w:r>
          </w:p>
          <w:p w14:paraId="4CE8185B" w14:textId="77777777" w:rsidR="00724E57" w:rsidRPr="005B6F7E" w:rsidRDefault="00724E57" w:rsidP="00D50F29">
            <w:pPr>
              <w:numPr>
                <w:ilvl w:val="0"/>
                <w:numId w:val="2"/>
              </w:numPr>
              <w:rPr>
                <w:rFonts w:ascii="Arial" w:hAnsi="Arial" w:cs="Arial"/>
              </w:rPr>
            </w:pPr>
            <w:r w:rsidRPr="000A5ED2">
              <w:rPr>
                <w:rFonts w:ascii="Arial" w:hAnsi="Arial" w:cs="Arial"/>
              </w:rPr>
              <w:t xml:space="preserve">Welsh Government </w:t>
            </w:r>
          </w:p>
        </w:tc>
      </w:tr>
    </w:tbl>
    <w:p w14:paraId="03F5C694" w14:textId="77777777" w:rsidR="00724E57" w:rsidRDefault="00724E57"/>
    <w:p w14:paraId="06CFD10B" w14:textId="77777777" w:rsidR="00063DBF" w:rsidRDefault="00063DBF"/>
    <w:p w14:paraId="6D934C17" w14:textId="77777777" w:rsidR="00063DBF" w:rsidRDefault="00063DBF"/>
    <w:p w14:paraId="46DAF7EE" w14:textId="77777777" w:rsidR="00063DBF" w:rsidRDefault="00063DBF"/>
    <w:p w14:paraId="59663CC0" w14:textId="77777777" w:rsidR="000433F4" w:rsidRDefault="000433F4"/>
    <w:p w14:paraId="4235830B" w14:textId="77777777" w:rsidR="00063DBF" w:rsidRDefault="00063DBF"/>
    <w:p w14:paraId="19F1090D" w14:textId="77777777" w:rsidR="00063DBF" w:rsidRDefault="00063DBF"/>
    <w:tbl>
      <w:tblPr>
        <w:tblStyle w:val="TableGrid"/>
        <w:tblW w:w="977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773"/>
      </w:tblGrid>
      <w:tr w:rsidR="00F51E66" w:rsidRPr="000A5ED2" w14:paraId="2D423879" w14:textId="77777777" w:rsidTr="00363709">
        <w:tc>
          <w:tcPr>
            <w:tcW w:w="9773" w:type="dxa"/>
            <w:shd w:val="clear" w:color="auto" w:fill="E2EFD9" w:themeFill="accent6" w:themeFillTint="33"/>
          </w:tcPr>
          <w:p w14:paraId="4EF4F936" w14:textId="77777777" w:rsidR="00F51E66" w:rsidRPr="00724E57" w:rsidRDefault="00F51E66" w:rsidP="00227EFC">
            <w:pPr>
              <w:spacing w:line="276" w:lineRule="auto"/>
              <w:jc w:val="center"/>
              <w:rPr>
                <w:rFonts w:ascii="Arial" w:hAnsi="Arial" w:cs="Arial"/>
                <w:b/>
                <w:color w:val="000000" w:themeColor="text1"/>
                <w:sz w:val="28"/>
                <w:szCs w:val="28"/>
              </w:rPr>
            </w:pPr>
            <w:r w:rsidRPr="00724E57">
              <w:rPr>
                <w:rFonts w:ascii="Arial" w:hAnsi="Arial" w:cs="Arial"/>
                <w:b/>
                <w:color w:val="000000" w:themeColor="text1"/>
                <w:sz w:val="28"/>
                <w:szCs w:val="28"/>
              </w:rPr>
              <w:t xml:space="preserve">Duties and Responsibilities </w:t>
            </w:r>
          </w:p>
          <w:p w14:paraId="27095D04" w14:textId="77777777" w:rsidR="00F51E66" w:rsidRPr="00724E57" w:rsidRDefault="00F51E66" w:rsidP="00227EFC">
            <w:pPr>
              <w:spacing w:line="276" w:lineRule="auto"/>
              <w:jc w:val="center"/>
              <w:rPr>
                <w:rFonts w:ascii="Arial" w:hAnsi="Arial" w:cs="Arial"/>
                <w:bCs/>
                <w:i/>
                <w:iCs/>
                <w:color w:val="000000" w:themeColor="text1"/>
              </w:rPr>
            </w:pPr>
            <w:r w:rsidRPr="00724E57">
              <w:rPr>
                <w:rFonts w:ascii="Arial" w:hAnsi="Arial" w:cs="Arial"/>
                <w:bCs/>
                <w:i/>
                <w:iCs/>
                <w:color w:val="000000" w:themeColor="text1"/>
              </w:rPr>
              <w:t>“What you have to do”</w:t>
            </w:r>
          </w:p>
        </w:tc>
      </w:tr>
      <w:tr w:rsidR="00F51E66" w:rsidRPr="000A5ED2" w14:paraId="46B009D9" w14:textId="77777777" w:rsidTr="00363709">
        <w:tc>
          <w:tcPr>
            <w:tcW w:w="9773" w:type="dxa"/>
          </w:tcPr>
          <w:p w14:paraId="607D4183" w14:textId="77777777" w:rsidR="003E3703" w:rsidRPr="000A5ED2" w:rsidRDefault="003E3703" w:rsidP="003E3703">
            <w:pPr>
              <w:pStyle w:val="ListParagraph"/>
              <w:ind w:left="360"/>
              <w:jc w:val="both"/>
              <w:rPr>
                <w:rFonts w:ascii="Arial" w:hAnsi="Arial" w:cs="Arial"/>
              </w:rPr>
            </w:pPr>
          </w:p>
          <w:p w14:paraId="40472A56" w14:textId="77777777" w:rsidR="00E51CC2" w:rsidRPr="002C6112" w:rsidRDefault="002C6112" w:rsidP="002C6112">
            <w:pPr>
              <w:spacing w:after="120" w:line="276" w:lineRule="auto"/>
              <w:rPr>
                <w:rFonts w:ascii="Arial" w:hAnsi="Arial" w:cs="Arial"/>
              </w:rPr>
            </w:pPr>
            <w:r>
              <w:rPr>
                <w:rFonts w:ascii="Arial" w:hAnsi="Arial" w:cs="Arial"/>
              </w:rPr>
              <w:t xml:space="preserve"> </w:t>
            </w:r>
            <w:r w:rsidRPr="002C6112">
              <w:rPr>
                <w:rFonts w:ascii="Arial" w:hAnsi="Arial" w:cs="Arial"/>
              </w:rPr>
              <w:t xml:space="preserve">With regards to Place Plan preparation, specific tasks </w:t>
            </w:r>
            <w:r w:rsidR="00580C57">
              <w:rPr>
                <w:rFonts w:ascii="Arial" w:hAnsi="Arial" w:cs="Arial"/>
              </w:rPr>
              <w:t>will</w:t>
            </w:r>
            <w:r w:rsidRPr="002C6112">
              <w:rPr>
                <w:rFonts w:ascii="Arial" w:hAnsi="Arial" w:cs="Arial"/>
              </w:rPr>
              <w:t xml:space="preserve"> include, but are not limited to: </w:t>
            </w:r>
          </w:p>
          <w:p w14:paraId="053006BA" w14:textId="77777777" w:rsidR="000433F4" w:rsidRDefault="000433F4" w:rsidP="00724E57">
            <w:pPr>
              <w:pStyle w:val="ListParagraph"/>
              <w:numPr>
                <w:ilvl w:val="0"/>
                <w:numId w:val="20"/>
              </w:numPr>
              <w:spacing w:after="120" w:line="276" w:lineRule="auto"/>
              <w:ind w:left="731" w:hanging="357"/>
              <w:contextualSpacing w:val="0"/>
              <w:rPr>
                <w:rFonts w:ascii="Arial" w:hAnsi="Arial" w:cs="Arial"/>
              </w:rPr>
            </w:pPr>
            <w:r>
              <w:rPr>
                <w:rFonts w:ascii="Arial" w:hAnsi="Arial" w:cs="Arial"/>
              </w:rPr>
              <w:t xml:space="preserve">Supporting the Planning Engagement Officer in the preparation of project plans, report preparation and engagement activities. </w:t>
            </w:r>
          </w:p>
          <w:p w14:paraId="1E7ECD1D" w14:textId="77777777" w:rsidR="00E51CC2" w:rsidRPr="00476C8A" w:rsidRDefault="00E51CC2" w:rsidP="00724E57">
            <w:pPr>
              <w:pStyle w:val="ListParagraph"/>
              <w:numPr>
                <w:ilvl w:val="0"/>
                <w:numId w:val="20"/>
              </w:numPr>
              <w:spacing w:after="120" w:line="276" w:lineRule="auto"/>
              <w:ind w:left="731" w:hanging="357"/>
              <w:contextualSpacing w:val="0"/>
              <w:rPr>
                <w:rFonts w:ascii="Arial" w:hAnsi="Arial" w:cs="Arial"/>
              </w:rPr>
            </w:pPr>
            <w:r>
              <w:rPr>
                <w:rFonts w:ascii="Arial" w:hAnsi="Arial" w:cs="Arial"/>
              </w:rPr>
              <w:t>Liaising with CTC</w:t>
            </w:r>
            <w:r w:rsidR="002C6112">
              <w:rPr>
                <w:rFonts w:ascii="Arial" w:hAnsi="Arial" w:cs="Arial"/>
              </w:rPr>
              <w:t>s</w:t>
            </w:r>
            <w:r>
              <w:rPr>
                <w:rFonts w:ascii="Arial" w:hAnsi="Arial" w:cs="Arial"/>
              </w:rPr>
              <w:t xml:space="preserve"> to arrange meetings and engagement events. </w:t>
            </w:r>
          </w:p>
          <w:p w14:paraId="018F8637" w14:textId="77777777" w:rsidR="00E51CC2" w:rsidRPr="00476C8A" w:rsidRDefault="00E51CC2" w:rsidP="00724E57">
            <w:pPr>
              <w:pStyle w:val="ListParagraph"/>
              <w:numPr>
                <w:ilvl w:val="0"/>
                <w:numId w:val="20"/>
              </w:numPr>
              <w:spacing w:after="120" w:line="276" w:lineRule="auto"/>
              <w:ind w:left="731" w:hanging="357"/>
              <w:contextualSpacing w:val="0"/>
              <w:rPr>
                <w:rFonts w:ascii="Arial" w:hAnsi="Arial" w:cs="Arial"/>
              </w:rPr>
            </w:pPr>
            <w:r>
              <w:rPr>
                <w:rFonts w:ascii="Arial" w:hAnsi="Arial" w:cs="Arial"/>
              </w:rPr>
              <w:t xml:space="preserve">Supporting delivery of </w:t>
            </w:r>
            <w:r w:rsidR="0091608B">
              <w:rPr>
                <w:rFonts w:ascii="Arial" w:hAnsi="Arial" w:cs="Arial"/>
              </w:rPr>
              <w:t xml:space="preserve">local community </w:t>
            </w:r>
            <w:r>
              <w:rPr>
                <w:rFonts w:ascii="Arial" w:hAnsi="Arial" w:cs="Arial"/>
              </w:rPr>
              <w:t xml:space="preserve">engagement events, both online and face-to-face in a range of settings. </w:t>
            </w:r>
          </w:p>
          <w:p w14:paraId="7A1C93B0" w14:textId="77777777" w:rsidR="00E51CC2" w:rsidRDefault="00E51CC2" w:rsidP="00724E57">
            <w:pPr>
              <w:pStyle w:val="ListParagraph"/>
              <w:numPr>
                <w:ilvl w:val="0"/>
                <w:numId w:val="20"/>
              </w:numPr>
              <w:spacing w:after="120" w:line="276" w:lineRule="auto"/>
              <w:ind w:left="731" w:hanging="357"/>
              <w:contextualSpacing w:val="0"/>
              <w:rPr>
                <w:rFonts w:ascii="Arial" w:hAnsi="Arial" w:cs="Arial"/>
              </w:rPr>
            </w:pPr>
            <w:r>
              <w:rPr>
                <w:rFonts w:ascii="Arial" w:hAnsi="Arial" w:cs="Arial"/>
              </w:rPr>
              <w:t xml:space="preserve">Researching and summarising Local Development Plans and a wide range of local strategies, plans and evidence to ensure the relevance of the Place Plan. </w:t>
            </w:r>
          </w:p>
          <w:p w14:paraId="355AD17B" w14:textId="77777777" w:rsidR="00E51CC2" w:rsidRDefault="00E51CC2" w:rsidP="00724E57">
            <w:pPr>
              <w:pStyle w:val="ListParagraph"/>
              <w:numPr>
                <w:ilvl w:val="0"/>
                <w:numId w:val="20"/>
              </w:numPr>
              <w:spacing w:after="120" w:line="276" w:lineRule="auto"/>
              <w:ind w:left="731" w:hanging="357"/>
              <w:contextualSpacing w:val="0"/>
              <w:rPr>
                <w:rFonts w:ascii="Arial" w:hAnsi="Arial" w:cs="Arial"/>
              </w:rPr>
            </w:pPr>
            <w:r>
              <w:rPr>
                <w:rFonts w:ascii="Arial" w:hAnsi="Arial" w:cs="Arial"/>
              </w:rPr>
              <w:t xml:space="preserve">Summarising community feedback from a variety of sources at each stage of Place Plan preparation. </w:t>
            </w:r>
          </w:p>
          <w:p w14:paraId="78233B84" w14:textId="77777777" w:rsidR="00E51CC2" w:rsidRDefault="00E51CC2" w:rsidP="00724E57">
            <w:pPr>
              <w:pStyle w:val="ListParagraph"/>
              <w:numPr>
                <w:ilvl w:val="0"/>
                <w:numId w:val="20"/>
              </w:numPr>
              <w:spacing w:after="120" w:line="276" w:lineRule="auto"/>
              <w:ind w:left="731" w:hanging="357"/>
              <w:contextualSpacing w:val="0"/>
              <w:rPr>
                <w:rFonts w:ascii="Arial" w:hAnsi="Arial" w:cs="Arial"/>
              </w:rPr>
            </w:pPr>
            <w:r>
              <w:rPr>
                <w:rFonts w:ascii="Arial" w:hAnsi="Arial" w:cs="Arial"/>
              </w:rPr>
              <w:t xml:space="preserve">Supporting the synthesis of planning policies and project action plans </w:t>
            </w:r>
            <w:r w:rsidR="002C6112">
              <w:rPr>
                <w:rFonts w:ascii="Arial" w:hAnsi="Arial" w:cs="Arial"/>
              </w:rPr>
              <w:t xml:space="preserve">as part of </w:t>
            </w:r>
            <w:r w:rsidR="002C6112" w:rsidRPr="00580C57">
              <w:rPr>
                <w:rFonts w:ascii="Arial" w:hAnsi="Arial" w:cs="Arial"/>
              </w:rPr>
              <w:t>the production of draft Place Plans.</w:t>
            </w:r>
          </w:p>
          <w:p w14:paraId="7AAF1D01" w14:textId="77777777" w:rsidR="00580C57" w:rsidRPr="00580C57" w:rsidRDefault="00580C57" w:rsidP="00580C57">
            <w:pPr>
              <w:pStyle w:val="ListParagraph"/>
              <w:spacing w:after="120" w:line="276" w:lineRule="auto"/>
              <w:ind w:left="731"/>
              <w:contextualSpacing w:val="0"/>
              <w:rPr>
                <w:rFonts w:ascii="Arial" w:hAnsi="Arial" w:cs="Arial"/>
              </w:rPr>
            </w:pPr>
          </w:p>
          <w:p w14:paraId="2AF8987D" w14:textId="77777777" w:rsidR="00E51CC2" w:rsidRPr="00580C57" w:rsidRDefault="00580C57" w:rsidP="00580C57">
            <w:pPr>
              <w:spacing w:after="240"/>
              <w:rPr>
                <w:rFonts w:ascii="Arial" w:hAnsi="Arial" w:cs="Arial"/>
              </w:rPr>
            </w:pPr>
            <w:r w:rsidRPr="00580C57">
              <w:rPr>
                <w:rFonts w:ascii="Arial" w:hAnsi="Arial" w:cs="Arial"/>
              </w:rPr>
              <w:t xml:space="preserve">The awareness-raising aspects of the role will </w:t>
            </w:r>
            <w:r w:rsidR="00724E57">
              <w:rPr>
                <w:rFonts w:ascii="Arial" w:hAnsi="Arial" w:cs="Arial"/>
              </w:rPr>
              <w:t xml:space="preserve">likely </w:t>
            </w:r>
            <w:r w:rsidRPr="00580C57">
              <w:rPr>
                <w:rFonts w:ascii="Arial" w:hAnsi="Arial" w:cs="Arial"/>
              </w:rPr>
              <w:t>include:</w:t>
            </w:r>
          </w:p>
          <w:p w14:paraId="1DFEC742" w14:textId="77777777" w:rsidR="00580C57" w:rsidRDefault="00580C57" w:rsidP="00724E57">
            <w:pPr>
              <w:pStyle w:val="Default"/>
              <w:numPr>
                <w:ilvl w:val="0"/>
                <w:numId w:val="21"/>
              </w:numPr>
              <w:spacing w:after="240"/>
              <w:ind w:left="714" w:hanging="357"/>
            </w:pPr>
            <w:r w:rsidRPr="00580C57">
              <w:t xml:space="preserve">Preparing reports on the uptake and barriers to Place Plan preparation across Wales. </w:t>
            </w:r>
          </w:p>
          <w:p w14:paraId="522EEC44" w14:textId="77777777" w:rsidR="00580C57" w:rsidRDefault="00580C57" w:rsidP="00724E57">
            <w:pPr>
              <w:pStyle w:val="Default"/>
              <w:numPr>
                <w:ilvl w:val="0"/>
                <w:numId w:val="21"/>
              </w:numPr>
              <w:spacing w:after="240"/>
              <w:ind w:left="714" w:hanging="357"/>
            </w:pPr>
            <w:r>
              <w:t xml:space="preserve">Supporting the delivery of </w:t>
            </w:r>
            <w:r w:rsidRPr="00580C57">
              <w:t xml:space="preserve">Place Plan advice and training to Community and Town Councils. </w:t>
            </w:r>
          </w:p>
          <w:p w14:paraId="6D2ADCDE" w14:textId="77777777" w:rsidR="00724E57" w:rsidRDefault="00580C57" w:rsidP="00724E57">
            <w:pPr>
              <w:pStyle w:val="Default"/>
              <w:numPr>
                <w:ilvl w:val="0"/>
                <w:numId w:val="21"/>
              </w:numPr>
              <w:spacing w:after="240"/>
              <w:ind w:left="714" w:hanging="357"/>
            </w:pPr>
            <w:r>
              <w:t>Working with the Community Engagement &amp; Development Officer to promote</w:t>
            </w:r>
            <w:r w:rsidRPr="00580C57">
              <w:t xml:space="preserve"> Planning Aid Wales’ availability to undertake Place Plan commissions and seek out new projects.</w:t>
            </w:r>
          </w:p>
          <w:p w14:paraId="20682DA2" w14:textId="77777777" w:rsidR="00724E57" w:rsidRDefault="00580C57" w:rsidP="00724E57">
            <w:pPr>
              <w:pStyle w:val="Default"/>
              <w:numPr>
                <w:ilvl w:val="0"/>
                <w:numId w:val="21"/>
              </w:numPr>
              <w:spacing w:after="240"/>
              <w:ind w:left="714" w:hanging="357"/>
            </w:pPr>
            <w:r w:rsidRPr="00580C57">
              <w:t>Undertaking research on questions raised by members of the public on Place Plan matters on behalf of the Planning Engagement Officer and Chief Executive.</w:t>
            </w:r>
          </w:p>
          <w:p w14:paraId="57AB526D" w14:textId="77777777" w:rsidR="00724E57" w:rsidRDefault="00580C57" w:rsidP="00724E57">
            <w:pPr>
              <w:pStyle w:val="Default"/>
              <w:numPr>
                <w:ilvl w:val="0"/>
                <w:numId w:val="21"/>
              </w:numPr>
              <w:spacing w:after="240"/>
              <w:ind w:left="714" w:hanging="357"/>
            </w:pPr>
            <w:r w:rsidRPr="00580C57">
              <w:t xml:space="preserve">Assisting in the preparation of articles and guidance on Place Plan preparation. </w:t>
            </w:r>
          </w:p>
          <w:p w14:paraId="628610BD" w14:textId="77777777" w:rsidR="00580C57" w:rsidRPr="00580C57" w:rsidRDefault="00580C57" w:rsidP="00724E57">
            <w:pPr>
              <w:pStyle w:val="Default"/>
              <w:numPr>
                <w:ilvl w:val="0"/>
                <w:numId w:val="21"/>
              </w:numPr>
              <w:spacing w:after="240"/>
              <w:ind w:left="714" w:hanging="357"/>
            </w:pPr>
            <w:r w:rsidRPr="00580C57">
              <w:t xml:space="preserve">Maintaining an up-to-date library of guidance and case studies on Place Plan preparation. </w:t>
            </w:r>
          </w:p>
          <w:p w14:paraId="4C3D0723" w14:textId="77777777" w:rsidR="00580C57" w:rsidRPr="00580C57" w:rsidRDefault="00580C57" w:rsidP="00580C57">
            <w:pPr>
              <w:spacing w:after="240"/>
              <w:rPr>
                <w:rFonts w:ascii="Arial" w:hAnsi="Arial" w:cs="Arial"/>
              </w:rPr>
            </w:pPr>
          </w:p>
          <w:p w14:paraId="5C47B9CE" w14:textId="77777777" w:rsidR="00D20156" w:rsidRPr="00724E57" w:rsidRDefault="00D20156" w:rsidP="00724E57">
            <w:pPr>
              <w:spacing w:after="240"/>
              <w:rPr>
                <w:rFonts w:ascii="Arial" w:hAnsi="Arial" w:cs="Arial"/>
              </w:rPr>
            </w:pPr>
          </w:p>
        </w:tc>
      </w:tr>
    </w:tbl>
    <w:p w14:paraId="6A76A6E4" w14:textId="77777777" w:rsidR="00F51E66" w:rsidRDefault="00F51E66" w:rsidP="00F51E66">
      <w:pPr>
        <w:rPr>
          <w:rFonts w:ascii="Arial" w:hAnsi="Arial" w:cs="Arial"/>
        </w:rPr>
      </w:pPr>
    </w:p>
    <w:p w14:paraId="64ED6998" w14:textId="77777777" w:rsidR="00724E57" w:rsidRDefault="00724E57" w:rsidP="00F51E66">
      <w:pPr>
        <w:rPr>
          <w:rFonts w:ascii="Arial" w:hAnsi="Arial" w:cs="Arial"/>
        </w:rPr>
      </w:pPr>
    </w:p>
    <w:p w14:paraId="02F8D439" w14:textId="77777777" w:rsidR="00724E57" w:rsidRDefault="00724E57" w:rsidP="00F51E66">
      <w:pPr>
        <w:rPr>
          <w:rFonts w:ascii="Arial" w:hAnsi="Arial" w:cs="Arial"/>
        </w:rPr>
      </w:pPr>
    </w:p>
    <w:p w14:paraId="1EF246AE" w14:textId="77777777" w:rsidR="000433F4" w:rsidRDefault="000433F4" w:rsidP="00F51E66">
      <w:pPr>
        <w:rPr>
          <w:rFonts w:ascii="Arial" w:hAnsi="Arial" w:cs="Arial"/>
        </w:rPr>
      </w:pPr>
    </w:p>
    <w:p w14:paraId="4F8E4EFD" w14:textId="77777777" w:rsidR="000433F4" w:rsidRDefault="000433F4" w:rsidP="00F51E66">
      <w:pPr>
        <w:rPr>
          <w:rFonts w:ascii="Arial" w:hAnsi="Arial" w:cs="Arial"/>
        </w:rPr>
      </w:pPr>
    </w:p>
    <w:tbl>
      <w:tblPr>
        <w:tblStyle w:val="TableGrid"/>
        <w:tblW w:w="1048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374"/>
        <w:gridCol w:w="4281"/>
        <w:gridCol w:w="3827"/>
      </w:tblGrid>
      <w:tr w:rsidR="00F51E66" w:rsidRPr="000A5ED2" w14:paraId="3EAF82FB" w14:textId="77777777" w:rsidTr="003C1D91">
        <w:trPr>
          <w:trHeight w:val="411"/>
        </w:trPr>
        <w:tc>
          <w:tcPr>
            <w:tcW w:w="10482" w:type="dxa"/>
            <w:gridSpan w:val="3"/>
            <w:shd w:val="clear" w:color="auto" w:fill="E2EFD9" w:themeFill="accent6" w:themeFillTint="33"/>
            <w:vAlign w:val="center"/>
          </w:tcPr>
          <w:p w14:paraId="21791F39" w14:textId="77777777" w:rsidR="00F51E66" w:rsidRPr="00724E57" w:rsidRDefault="00F51E66" w:rsidP="00724E57">
            <w:pPr>
              <w:tabs>
                <w:tab w:val="left" w:pos="220"/>
                <w:tab w:val="left" w:pos="720"/>
              </w:tabs>
              <w:spacing w:line="276" w:lineRule="auto"/>
              <w:jc w:val="center"/>
              <w:rPr>
                <w:rFonts w:ascii="Arial" w:hAnsi="Arial" w:cs="Arial"/>
                <w:b/>
                <w:color w:val="000000" w:themeColor="text1"/>
                <w:sz w:val="28"/>
                <w:szCs w:val="28"/>
              </w:rPr>
            </w:pPr>
            <w:r w:rsidRPr="00724E57">
              <w:rPr>
                <w:rFonts w:ascii="Arial" w:hAnsi="Arial" w:cs="Arial"/>
                <w:b/>
                <w:color w:val="000000" w:themeColor="text1"/>
                <w:sz w:val="28"/>
                <w:szCs w:val="28"/>
              </w:rPr>
              <w:t>Person Specification</w:t>
            </w:r>
          </w:p>
        </w:tc>
      </w:tr>
      <w:tr w:rsidR="00F51E66" w:rsidRPr="000A5ED2" w14:paraId="2F0DBFCC" w14:textId="77777777" w:rsidTr="003C1D91">
        <w:trPr>
          <w:trHeight w:val="363"/>
        </w:trPr>
        <w:tc>
          <w:tcPr>
            <w:tcW w:w="2374" w:type="dxa"/>
            <w:shd w:val="clear" w:color="auto" w:fill="auto"/>
          </w:tcPr>
          <w:p w14:paraId="6E40B6A4" w14:textId="77777777" w:rsidR="00F51E66" w:rsidRPr="000A5ED2" w:rsidRDefault="00F51E66" w:rsidP="00227EFC">
            <w:pPr>
              <w:tabs>
                <w:tab w:val="left" w:pos="220"/>
                <w:tab w:val="left" w:pos="720"/>
              </w:tabs>
              <w:autoSpaceDE w:val="0"/>
              <w:autoSpaceDN w:val="0"/>
              <w:adjustRightInd w:val="0"/>
              <w:spacing w:line="276" w:lineRule="auto"/>
              <w:jc w:val="center"/>
              <w:rPr>
                <w:rFonts w:ascii="Arial" w:hAnsi="Arial" w:cs="Arial"/>
                <w:b/>
                <w:color w:val="000000"/>
              </w:rPr>
            </w:pPr>
          </w:p>
        </w:tc>
        <w:tc>
          <w:tcPr>
            <w:tcW w:w="4281" w:type="dxa"/>
            <w:shd w:val="clear" w:color="auto" w:fill="E7E6E6" w:themeFill="background2"/>
          </w:tcPr>
          <w:p w14:paraId="43AB9B27" w14:textId="77777777" w:rsidR="00F51E66" w:rsidRPr="000A5ED2" w:rsidRDefault="00F51E66" w:rsidP="00227EFC">
            <w:pPr>
              <w:tabs>
                <w:tab w:val="left" w:pos="220"/>
                <w:tab w:val="left" w:pos="720"/>
              </w:tabs>
              <w:autoSpaceDE w:val="0"/>
              <w:autoSpaceDN w:val="0"/>
              <w:adjustRightInd w:val="0"/>
              <w:spacing w:line="276" w:lineRule="auto"/>
              <w:jc w:val="center"/>
              <w:rPr>
                <w:rFonts w:ascii="Arial" w:hAnsi="Arial" w:cs="Arial"/>
                <w:b/>
                <w:color w:val="000000"/>
              </w:rPr>
            </w:pPr>
            <w:r w:rsidRPr="000A5ED2">
              <w:rPr>
                <w:rFonts w:ascii="Arial" w:hAnsi="Arial" w:cs="Arial"/>
                <w:b/>
                <w:color w:val="000000"/>
              </w:rPr>
              <w:t>Essential</w:t>
            </w:r>
          </w:p>
        </w:tc>
        <w:tc>
          <w:tcPr>
            <w:tcW w:w="3827" w:type="dxa"/>
            <w:shd w:val="clear" w:color="auto" w:fill="E7E6E6" w:themeFill="background2"/>
          </w:tcPr>
          <w:p w14:paraId="296BFE76" w14:textId="77777777" w:rsidR="00F51E66" w:rsidRPr="000A5ED2" w:rsidRDefault="00F51E66" w:rsidP="00227EFC">
            <w:pPr>
              <w:tabs>
                <w:tab w:val="left" w:pos="220"/>
                <w:tab w:val="left" w:pos="720"/>
              </w:tabs>
              <w:autoSpaceDE w:val="0"/>
              <w:autoSpaceDN w:val="0"/>
              <w:adjustRightInd w:val="0"/>
              <w:spacing w:line="276" w:lineRule="auto"/>
              <w:jc w:val="center"/>
              <w:rPr>
                <w:rFonts w:ascii="Arial" w:hAnsi="Arial" w:cs="Arial"/>
                <w:b/>
                <w:color w:val="000000"/>
              </w:rPr>
            </w:pPr>
            <w:r w:rsidRPr="000A5ED2">
              <w:rPr>
                <w:rFonts w:ascii="Arial" w:hAnsi="Arial" w:cs="Arial"/>
                <w:b/>
                <w:color w:val="000000"/>
              </w:rPr>
              <w:t>Desirable</w:t>
            </w:r>
          </w:p>
        </w:tc>
      </w:tr>
      <w:tr w:rsidR="00F51E66" w:rsidRPr="000A5ED2" w14:paraId="7279617B" w14:textId="77777777" w:rsidTr="003C1D91">
        <w:tc>
          <w:tcPr>
            <w:tcW w:w="2374" w:type="dxa"/>
          </w:tcPr>
          <w:p w14:paraId="3D83C129" w14:textId="77777777" w:rsidR="00F51E66" w:rsidRPr="000A5ED2" w:rsidRDefault="00F51E66" w:rsidP="00227EFC">
            <w:pPr>
              <w:spacing w:line="276" w:lineRule="auto"/>
              <w:ind w:left="144" w:right="144"/>
              <w:rPr>
                <w:rFonts w:ascii="Arial" w:hAnsi="Arial" w:cs="Arial"/>
                <w:sz w:val="22"/>
                <w:szCs w:val="22"/>
              </w:rPr>
            </w:pPr>
            <w:r w:rsidRPr="000A5ED2">
              <w:rPr>
                <w:rFonts w:ascii="Arial" w:hAnsi="Arial" w:cs="Arial"/>
                <w:b/>
                <w:bCs/>
                <w:sz w:val="22"/>
                <w:szCs w:val="22"/>
              </w:rPr>
              <w:t>EDUCATION / QUALIFICATIONS</w:t>
            </w:r>
          </w:p>
          <w:p w14:paraId="029629C0" w14:textId="77777777" w:rsidR="00F51E66" w:rsidRPr="000A5ED2" w:rsidRDefault="00F51E66" w:rsidP="00227EFC">
            <w:pPr>
              <w:tabs>
                <w:tab w:val="left" w:pos="220"/>
                <w:tab w:val="left" w:pos="720"/>
              </w:tabs>
              <w:autoSpaceDE w:val="0"/>
              <w:autoSpaceDN w:val="0"/>
              <w:adjustRightInd w:val="0"/>
              <w:spacing w:line="276" w:lineRule="auto"/>
              <w:rPr>
                <w:rFonts w:ascii="Arial" w:hAnsi="Arial" w:cs="Arial"/>
                <w:color w:val="000000"/>
              </w:rPr>
            </w:pPr>
          </w:p>
        </w:tc>
        <w:tc>
          <w:tcPr>
            <w:tcW w:w="4281" w:type="dxa"/>
          </w:tcPr>
          <w:p w14:paraId="55CC54C9" w14:textId="77777777" w:rsidR="00F51E66" w:rsidRPr="00293BCF" w:rsidRDefault="00293BCF" w:rsidP="00293BCF">
            <w:pPr>
              <w:tabs>
                <w:tab w:val="left" w:pos="0"/>
                <w:tab w:val="left" w:pos="339"/>
              </w:tabs>
              <w:autoSpaceDE w:val="0"/>
              <w:autoSpaceDN w:val="0"/>
              <w:adjustRightInd w:val="0"/>
              <w:spacing w:after="240" w:line="260" w:lineRule="atLeast"/>
              <w:rPr>
                <w:rFonts w:ascii="Arial" w:hAnsi="Arial" w:cs="Arial"/>
              </w:rPr>
            </w:pPr>
            <w:r w:rsidRPr="00293BCF">
              <w:rPr>
                <w:rFonts w:ascii="Arial" w:hAnsi="Arial" w:cs="Arial"/>
              </w:rPr>
              <w:t xml:space="preserve">  </w:t>
            </w:r>
          </w:p>
        </w:tc>
        <w:tc>
          <w:tcPr>
            <w:tcW w:w="3827" w:type="dxa"/>
          </w:tcPr>
          <w:p w14:paraId="1ADD790B" w14:textId="77777777" w:rsidR="00BA0DAA" w:rsidRDefault="000A5ED2" w:rsidP="00BA0DAA">
            <w:pPr>
              <w:pStyle w:val="ListParagraph"/>
              <w:numPr>
                <w:ilvl w:val="0"/>
                <w:numId w:val="11"/>
              </w:numPr>
              <w:tabs>
                <w:tab w:val="left" w:pos="220"/>
                <w:tab w:val="left" w:pos="720"/>
              </w:tabs>
              <w:autoSpaceDE w:val="0"/>
              <w:autoSpaceDN w:val="0"/>
              <w:adjustRightInd w:val="0"/>
              <w:spacing w:after="240" w:line="260" w:lineRule="atLeast"/>
              <w:rPr>
                <w:rFonts w:ascii="Arial" w:hAnsi="Arial" w:cs="Arial"/>
                <w:color w:val="000000"/>
              </w:rPr>
            </w:pPr>
            <w:r>
              <w:rPr>
                <w:rFonts w:ascii="Arial" w:hAnsi="Arial" w:cs="Arial"/>
                <w:color w:val="000000"/>
              </w:rPr>
              <w:t xml:space="preserve">  </w:t>
            </w:r>
            <w:r w:rsidR="00BA0DAA">
              <w:rPr>
                <w:rFonts w:ascii="Arial" w:hAnsi="Arial" w:cs="Arial"/>
                <w:color w:val="000000"/>
              </w:rPr>
              <w:t>Degree or other appropriate qualification in planning or community development.</w:t>
            </w:r>
          </w:p>
          <w:p w14:paraId="3D795331" w14:textId="15252C8C" w:rsidR="00F13FE9" w:rsidRPr="00BA0DAA" w:rsidRDefault="005B21E3" w:rsidP="00BA0DAA">
            <w:pPr>
              <w:pStyle w:val="ListParagraph"/>
              <w:numPr>
                <w:ilvl w:val="0"/>
                <w:numId w:val="11"/>
              </w:numPr>
              <w:tabs>
                <w:tab w:val="left" w:pos="220"/>
                <w:tab w:val="left" w:pos="720"/>
              </w:tabs>
              <w:autoSpaceDE w:val="0"/>
              <w:autoSpaceDN w:val="0"/>
              <w:adjustRightInd w:val="0"/>
              <w:spacing w:after="240" w:line="260" w:lineRule="atLeast"/>
              <w:rPr>
                <w:rFonts w:ascii="Arial" w:hAnsi="Arial" w:cs="Arial"/>
                <w:color w:val="000000"/>
              </w:rPr>
            </w:pPr>
            <w:r>
              <w:rPr>
                <w:rFonts w:ascii="Arial" w:hAnsi="Arial" w:cs="Arial"/>
                <w:color w:val="000000"/>
              </w:rPr>
              <w:t xml:space="preserve">  </w:t>
            </w:r>
            <w:r w:rsidR="00F13FE9">
              <w:rPr>
                <w:rFonts w:ascii="Arial" w:hAnsi="Arial" w:cs="Arial"/>
                <w:color w:val="000000"/>
              </w:rPr>
              <w:t>Eligibility to apply for membership of the Royal Town Planning Institute</w:t>
            </w:r>
          </w:p>
        </w:tc>
      </w:tr>
      <w:tr w:rsidR="00F51E66" w:rsidRPr="000A5ED2" w14:paraId="0628C2AB" w14:textId="77777777" w:rsidTr="003C1D91">
        <w:tc>
          <w:tcPr>
            <w:tcW w:w="2374" w:type="dxa"/>
          </w:tcPr>
          <w:p w14:paraId="359D8DFE" w14:textId="77777777" w:rsidR="00F51E66" w:rsidRPr="000A5ED2" w:rsidRDefault="00F51E66" w:rsidP="00227EFC">
            <w:pPr>
              <w:spacing w:line="276" w:lineRule="auto"/>
              <w:ind w:left="144" w:right="144"/>
              <w:rPr>
                <w:rFonts w:ascii="Arial" w:hAnsi="Arial" w:cs="Arial"/>
                <w:sz w:val="22"/>
                <w:szCs w:val="22"/>
              </w:rPr>
            </w:pPr>
            <w:r w:rsidRPr="000A5ED2">
              <w:rPr>
                <w:rFonts w:ascii="Arial" w:hAnsi="Arial" w:cs="Arial"/>
                <w:b/>
                <w:bCs/>
                <w:sz w:val="22"/>
                <w:szCs w:val="22"/>
              </w:rPr>
              <w:t>EXPERIENCE</w:t>
            </w:r>
          </w:p>
          <w:p w14:paraId="785D08BC" w14:textId="77777777" w:rsidR="00F51E66" w:rsidRPr="000A5ED2" w:rsidRDefault="00F51E66" w:rsidP="00227EFC">
            <w:pPr>
              <w:spacing w:line="276" w:lineRule="auto"/>
              <w:ind w:left="144" w:right="144"/>
              <w:rPr>
                <w:rFonts w:ascii="Arial" w:hAnsi="Arial" w:cs="Arial"/>
                <w:b/>
                <w:bCs/>
                <w:sz w:val="22"/>
                <w:szCs w:val="22"/>
              </w:rPr>
            </w:pPr>
          </w:p>
        </w:tc>
        <w:tc>
          <w:tcPr>
            <w:tcW w:w="4281" w:type="dxa"/>
          </w:tcPr>
          <w:p w14:paraId="24250EBB" w14:textId="77777777" w:rsidR="00BA0DAA" w:rsidRDefault="00BA0DAA" w:rsidP="00143C9F">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Pr>
                <w:rFonts w:ascii="Arial" w:hAnsi="Arial" w:cs="Arial"/>
              </w:rPr>
              <w:t xml:space="preserve">Research and report writing. </w:t>
            </w:r>
          </w:p>
          <w:p w14:paraId="3CB2EE48" w14:textId="77777777" w:rsidR="00BA0DAA" w:rsidRDefault="00BA0DAA" w:rsidP="00143C9F">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Pr>
                <w:rFonts w:ascii="Arial" w:hAnsi="Arial" w:cs="Arial"/>
              </w:rPr>
              <w:t>Writing clearly and concisely for a range of audiences.</w:t>
            </w:r>
          </w:p>
          <w:p w14:paraId="376C0B89" w14:textId="77777777" w:rsidR="00336895" w:rsidRPr="00BA0DAA" w:rsidRDefault="00956020" w:rsidP="00BA0DAA">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956020">
              <w:rPr>
                <w:rFonts w:ascii="Arial" w:hAnsi="Arial" w:cs="Arial"/>
              </w:rPr>
              <w:t>Experience of working with IT applications including email</w:t>
            </w:r>
            <w:r w:rsidR="00BA0DAA">
              <w:rPr>
                <w:rFonts w:ascii="Arial" w:hAnsi="Arial" w:cs="Arial"/>
              </w:rPr>
              <w:t xml:space="preserve"> &amp;</w:t>
            </w:r>
            <w:r w:rsidRPr="00956020">
              <w:rPr>
                <w:rFonts w:ascii="Arial" w:hAnsi="Arial" w:cs="Arial"/>
              </w:rPr>
              <w:t xml:space="preserve"> spreadsheets</w:t>
            </w:r>
            <w:r w:rsidR="00BA0DAA">
              <w:rPr>
                <w:rFonts w:ascii="Arial" w:hAnsi="Arial" w:cs="Arial"/>
              </w:rPr>
              <w:t xml:space="preserve">. </w:t>
            </w:r>
          </w:p>
        </w:tc>
        <w:tc>
          <w:tcPr>
            <w:tcW w:w="3827" w:type="dxa"/>
          </w:tcPr>
          <w:p w14:paraId="47035645" w14:textId="77777777" w:rsidR="00BA0DAA" w:rsidRDefault="00BA0DAA" w:rsidP="00BA0DAA">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Pr>
                <w:rFonts w:ascii="Arial" w:hAnsi="Arial" w:cs="Arial"/>
              </w:rPr>
              <w:t xml:space="preserve">Working </w:t>
            </w:r>
            <w:r w:rsidR="000433F4">
              <w:rPr>
                <w:rFonts w:ascii="Arial" w:hAnsi="Arial" w:cs="Arial"/>
              </w:rPr>
              <w:t>directly with communities</w:t>
            </w:r>
            <w:r w:rsidR="00346695">
              <w:rPr>
                <w:rFonts w:ascii="Arial" w:hAnsi="Arial" w:cs="Arial"/>
              </w:rPr>
              <w:t>.</w:t>
            </w:r>
          </w:p>
          <w:p w14:paraId="66116430" w14:textId="77777777" w:rsidR="000433F4" w:rsidRDefault="000433F4" w:rsidP="00BA0DAA">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Pr>
                <w:rFonts w:ascii="Arial" w:hAnsi="Arial" w:cs="Arial"/>
              </w:rPr>
              <w:t>Public policy research / development</w:t>
            </w:r>
            <w:r w:rsidR="00346695">
              <w:rPr>
                <w:rFonts w:ascii="Arial" w:hAnsi="Arial" w:cs="Arial"/>
              </w:rPr>
              <w:t>.</w:t>
            </w:r>
          </w:p>
          <w:p w14:paraId="443D7E72" w14:textId="77777777" w:rsidR="00143C9F" w:rsidRPr="000433F4" w:rsidRDefault="00BA0DAA" w:rsidP="000433F4">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143C9F">
              <w:rPr>
                <w:rFonts w:ascii="Arial" w:hAnsi="Arial" w:cs="Arial"/>
              </w:rPr>
              <w:t>Experience in developing and delivering marketing activities / campaigns</w:t>
            </w:r>
            <w:r>
              <w:rPr>
                <w:rFonts w:ascii="Arial" w:hAnsi="Arial" w:cs="Arial"/>
              </w:rPr>
              <w:t>.</w:t>
            </w:r>
          </w:p>
        </w:tc>
      </w:tr>
      <w:tr w:rsidR="00F51E66" w:rsidRPr="000A5ED2" w14:paraId="0DE280E2" w14:textId="77777777" w:rsidTr="003C1D91">
        <w:tc>
          <w:tcPr>
            <w:tcW w:w="2374" w:type="dxa"/>
          </w:tcPr>
          <w:p w14:paraId="64C0D922" w14:textId="77777777" w:rsidR="00F51E66" w:rsidRPr="000A5ED2" w:rsidRDefault="00F51E66" w:rsidP="00227EFC">
            <w:pPr>
              <w:spacing w:line="276" w:lineRule="auto"/>
              <w:ind w:left="144" w:right="144"/>
              <w:rPr>
                <w:rFonts w:ascii="Arial" w:hAnsi="Arial" w:cs="Arial"/>
                <w:sz w:val="22"/>
                <w:szCs w:val="22"/>
              </w:rPr>
            </w:pPr>
            <w:r w:rsidRPr="000A5ED2">
              <w:rPr>
                <w:rFonts w:ascii="Arial" w:hAnsi="Arial" w:cs="Arial"/>
                <w:b/>
                <w:bCs/>
                <w:sz w:val="22"/>
                <w:szCs w:val="22"/>
              </w:rPr>
              <w:t>KNOWLEDGE, SKILLS AND ABILITIES</w:t>
            </w:r>
          </w:p>
          <w:p w14:paraId="5556E456" w14:textId="77777777" w:rsidR="00F51E66" w:rsidRPr="000A5ED2" w:rsidRDefault="00F51E66" w:rsidP="00227EFC">
            <w:pPr>
              <w:spacing w:line="276" w:lineRule="auto"/>
              <w:ind w:left="144" w:right="144"/>
              <w:rPr>
                <w:rFonts w:ascii="Arial" w:hAnsi="Arial" w:cs="Arial"/>
                <w:b/>
                <w:bCs/>
                <w:sz w:val="22"/>
                <w:szCs w:val="22"/>
              </w:rPr>
            </w:pPr>
          </w:p>
        </w:tc>
        <w:tc>
          <w:tcPr>
            <w:tcW w:w="4281" w:type="dxa"/>
          </w:tcPr>
          <w:p w14:paraId="0182A22B" w14:textId="77777777" w:rsidR="000B7FF2" w:rsidRDefault="00143C9F" w:rsidP="00AC7A81">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Pr>
                <w:rFonts w:ascii="Arial" w:hAnsi="Arial" w:cs="Arial"/>
              </w:rPr>
              <w:t>Ability to write persuasively</w:t>
            </w:r>
            <w:r w:rsidR="000B7FF2">
              <w:rPr>
                <w:rFonts w:ascii="Arial" w:hAnsi="Arial" w:cs="Arial"/>
              </w:rPr>
              <w:t>.</w:t>
            </w:r>
          </w:p>
          <w:p w14:paraId="0B9406D1" w14:textId="77777777" w:rsidR="00717F5B" w:rsidRPr="000A5ED2" w:rsidRDefault="004B503F" w:rsidP="00717F5B">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Pr>
                <w:rFonts w:ascii="Arial" w:hAnsi="Arial" w:cs="Arial"/>
              </w:rPr>
              <w:t>Well-developed communication</w:t>
            </w:r>
            <w:r w:rsidR="00717F5B" w:rsidRPr="000A5ED2">
              <w:rPr>
                <w:rFonts w:ascii="Arial" w:hAnsi="Arial" w:cs="Arial"/>
              </w:rPr>
              <w:t xml:space="preserve"> </w:t>
            </w:r>
            <w:r>
              <w:rPr>
                <w:rFonts w:ascii="Arial" w:hAnsi="Arial" w:cs="Arial"/>
              </w:rPr>
              <w:t>/</w:t>
            </w:r>
            <w:r w:rsidR="00717F5B" w:rsidRPr="000A5ED2">
              <w:rPr>
                <w:rFonts w:ascii="Arial" w:hAnsi="Arial" w:cs="Arial"/>
              </w:rPr>
              <w:t xml:space="preserve"> people skills. </w:t>
            </w:r>
          </w:p>
          <w:p w14:paraId="48D6466F" w14:textId="000C27F5" w:rsidR="00717F5B" w:rsidRPr="000A5ED2" w:rsidRDefault="00717F5B" w:rsidP="00717F5B">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 xml:space="preserve">Confident in </w:t>
            </w:r>
            <w:r w:rsidR="001C7769">
              <w:rPr>
                <w:rFonts w:ascii="Arial" w:hAnsi="Arial" w:cs="Arial"/>
              </w:rPr>
              <w:t xml:space="preserve">Speaking in front of people (e.g., delivering training). </w:t>
            </w:r>
          </w:p>
          <w:p w14:paraId="5F58F2BE" w14:textId="77777777" w:rsidR="00717F5B" w:rsidRPr="000A5ED2" w:rsidRDefault="00717F5B" w:rsidP="00717F5B">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 xml:space="preserve">Ability to adapt communication style to different audiences. </w:t>
            </w:r>
          </w:p>
          <w:p w14:paraId="72654015" w14:textId="77777777" w:rsidR="00717F5B" w:rsidRPr="000A5ED2" w:rsidRDefault="00717F5B" w:rsidP="00717F5B">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Ability to organise and prioritise competing work streams, ensuring quality delivery within agreed deadlines.</w:t>
            </w:r>
          </w:p>
          <w:p w14:paraId="31585666" w14:textId="77777777" w:rsidR="00AE03E0" w:rsidRPr="000A5ED2" w:rsidRDefault="00AE03E0" w:rsidP="00AE03E0">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The ability to be impartial.</w:t>
            </w:r>
          </w:p>
        </w:tc>
        <w:tc>
          <w:tcPr>
            <w:tcW w:w="3827" w:type="dxa"/>
          </w:tcPr>
          <w:p w14:paraId="24F748C5" w14:textId="77777777" w:rsidR="000B7FF2" w:rsidRPr="000A5ED2" w:rsidRDefault="00143C9F" w:rsidP="00143C9F">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143C9F">
              <w:rPr>
                <w:rFonts w:ascii="Arial" w:hAnsi="Arial" w:cs="Arial"/>
              </w:rPr>
              <w:t>Knowledge of the planning system and / or tiers of government in Wales.</w:t>
            </w:r>
          </w:p>
          <w:p w14:paraId="3DAF6C82" w14:textId="77777777" w:rsidR="00F51E66" w:rsidRPr="00D20156" w:rsidRDefault="00F51E66" w:rsidP="000B7FF2">
            <w:pPr>
              <w:pStyle w:val="ListParagraph"/>
              <w:tabs>
                <w:tab w:val="left" w:pos="434"/>
                <w:tab w:val="left" w:pos="720"/>
              </w:tabs>
              <w:autoSpaceDE w:val="0"/>
              <w:autoSpaceDN w:val="0"/>
              <w:adjustRightInd w:val="0"/>
              <w:spacing w:after="240" w:line="260" w:lineRule="atLeast"/>
              <w:ind w:left="360"/>
              <w:rPr>
                <w:rFonts w:ascii="Arial" w:hAnsi="Arial" w:cs="Arial"/>
                <w:color w:val="000000"/>
              </w:rPr>
            </w:pPr>
          </w:p>
        </w:tc>
      </w:tr>
      <w:tr w:rsidR="00F51E66" w:rsidRPr="000A5ED2" w14:paraId="437853A8" w14:textId="77777777" w:rsidTr="003C1D91">
        <w:tc>
          <w:tcPr>
            <w:tcW w:w="2374" w:type="dxa"/>
          </w:tcPr>
          <w:p w14:paraId="457726C8" w14:textId="77777777" w:rsidR="00F51E66" w:rsidRPr="000A5ED2" w:rsidRDefault="00F51E66" w:rsidP="00227EFC">
            <w:pPr>
              <w:spacing w:line="276" w:lineRule="auto"/>
              <w:ind w:left="144" w:right="144"/>
              <w:rPr>
                <w:rFonts w:ascii="Arial" w:hAnsi="Arial" w:cs="Arial"/>
                <w:sz w:val="22"/>
                <w:szCs w:val="22"/>
              </w:rPr>
            </w:pPr>
            <w:r w:rsidRPr="000A5ED2">
              <w:rPr>
                <w:rFonts w:ascii="Arial" w:hAnsi="Arial" w:cs="Arial"/>
                <w:b/>
                <w:bCs/>
                <w:sz w:val="22"/>
                <w:szCs w:val="22"/>
              </w:rPr>
              <w:t>PERSIONAL ATTRIBUTES</w:t>
            </w:r>
            <w:r w:rsidRPr="000A5ED2">
              <w:rPr>
                <w:rFonts w:ascii="Arial" w:hAnsi="Arial" w:cs="Arial"/>
                <w:sz w:val="22"/>
                <w:szCs w:val="22"/>
              </w:rPr>
              <w:t xml:space="preserve"> </w:t>
            </w:r>
          </w:p>
          <w:p w14:paraId="0717A7D8" w14:textId="77777777" w:rsidR="00F51E66" w:rsidRPr="000A5ED2" w:rsidRDefault="00F51E66" w:rsidP="00227EFC">
            <w:pPr>
              <w:spacing w:line="276" w:lineRule="auto"/>
              <w:ind w:left="144" w:right="144"/>
              <w:rPr>
                <w:rFonts w:ascii="Arial" w:hAnsi="Arial" w:cs="Arial"/>
                <w:b/>
                <w:bCs/>
                <w:sz w:val="22"/>
                <w:szCs w:val="22"/>
              </w:rPr>
            </w:pPr>
          </w:p>
        </w:tc>
        <w:tc>
          <w:tcPr>
            <w:tcW w:w="4281" w:type="dxa"/>
          </w:tcPr>
          <w:p w14:paraId="318EAD23" w14:textId="77777777" w:rsidR="00717F5B" w:rsidRPr="000A5ED2" w:rsidRDefault="00717F5B" w:rsidP="00717F5B">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 xml:space="preserve">Committed to </w:t>
            </w:r>
            <w:r w:rsidR="00346695">
              <w:rPr>
                <w:rFonts w:ascii="Arial" w:hAnsi="Arial" w:cs="Arial"/>
              </w:rPr>
              <w:t xml:space="preserve">ensuring communities have a voice in public life. </w:t>
            </w:r>
            <w:r w:rsidRPr="000A5ED2">
              <w:rPr>
                <w:rFonts w:ascii="Arial" w:hAnsi="Arial" w:cs="Arial"/>
              </w:rPr>
              <w:t xml:space="preserve"> </w:t>
            </w:r>
          </w:p>
          <w:p w14:paraId="4994DCE0" w14:textId="77777777" w:rsidR="00717F5B" w:rsidRPr="000A5ED2" w:rsidRDefault="00717F5B" w:rsidP="00717F5B">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 xml:space="preserve">Values diversity. </w:t>
            </w:r>
          </w:p>
          <w:p w14:paraId="6EEA49F3" w14:textId="77777777" w:rsidR="00717F5B" w:rsidRPr="000A5ED2" w:rsidRDefault="00717F5B" w:rsidP="00717F5B">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 xml:space="preserve">Works effectively within teams. </w:t>
            </w:r>
          </w:p>
          <w:p w14:paraId="51CF5D92" w14:textId="77777777" w:rsidR="00F51E66" w:rsidRDefault="00717F5B" w:rsidP="008B3F2F">
            <w:pPr>
              <w:pStyle w:val="ListParagraph"/>
              <w:numPr>
                <w:ilvl w:val="0"/>
                <w:numId w:val="11"/>
              </w:numPr>
              <w:tabs>
                <w:tab w:val="left" w:pos="0"/>
                <w:tab w:val="left" w:pos="720"/>
              </w:tabs>
              <w:autoSpaceDE w:val="0"/>
              <w:autoSpaceDN w:val="0"/>
              <w:adjustRightInd w:val="0"/>
              <w:spacing w:after="240" w:line="260" w:lineRule="atLeast"/>
              <w:rPr>
                <w:ins w:id="0" w:author="Kate Miles" w:date="2021-12-03T17:53:00Z"/>
                <w:rFonts w:ascii="Arial" w:hAnsi="Arial" w:cs="Arial"/>
              </w:rPr>
            </w:pPr>
            <w:r w:rsidRPr="000A5ED2">
              <w:rPr>
                <w:rFonts w:ascii="Arial" w:hAnsi="Arial" w:cs="Arial"/>
              </w:rPr>
              <w:t xml:space="preserve">Supports collaboration. </w:t>
            </w:r>
          </w:p>
          <w:p w14:paraId="2D23E18B" w14:textId="22D744B0" w:rsidR="003F004B" w:rsidRPr="008B3F2F" w:rsidRDefault="003F004B" w:rsidP="008B3F2F">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Pr>
                <w:rFonts w:ascii="Arial" w:hAnsi="Arial" w:cs="Arial"/>
              </w:rPr>
              <w:t>Able to follow instructions</w:t>
            </w:r>
            <w:r w:rsidR="001C7769">
              <w:rPr>
                <w:rFonts w:ascii="Arial" w:hAnsi="Arial" w:cs="Arial"/>
              </w:rPr>
              <w:t xml:space="preserve"> whilst working independently.</w:t>
            </w:r>
          </w:p>
        </w:tc>
        <w:tc>
          <w:tcPr>
            <w:tcW w:w="3827" w:type="dxa"/>
          </w:tcPr>
          <w:p w14:paraId="54906B7C" w14:textId="77777777" w:rsidR="00F51E66" w:rsidRPr="00346695" w:rsidRDefault="00346695" w:rsidP="00346695">
            <w:pPr>
              <w:pStyle w:val="ListParagraph"/>
              <w:numPr>
                <w:ilvl w:val="0"/>
                <w:numId w:val="11"/>
              </w:numPr>
              <w:tabs>
                <w:tab w:val="left" w:pos="454"/>
                <w:tab w:val="left" w:pos="720"/>
              </w:tabs>
              <w:autoSpaceDE w:val="0"/>
              <w:autoSpaceDN w:val="0"/>
              <w:adjustRightInd w:val="0"/>
              <w:spacing w:after="240" w:line="260" w:lineRule="atLeast"/>
              <w:ind w:hanging="331"/>
              <w:rPr>
                <w:rFonts w:ascii="Arial" w:hAnsi="Arial" w:cs="Arial"/>
                <w:color w:val="000000"/>
              </w:rPr>
            </w:pPr>
            <w:r w:rsidRPr="00346695">
              <w:rPr>
                <w:rFonts w:ascii="Arial" w:hAnsi="Arial" w:cs="Arial"/>
              </w:rPr>
              <w:t>Proactive in identifying and delivering innovative solutions to problems, particularly through use of IT.</w:t>
            </w:r>
          </w:p>
        </w:tc>
      </w:tr>
      <w:tr w:rsidR="00F51E66" w:rsidRPr="000A5ED2" w14:paraId="4CDD23A0" w14:textId="77777777" w:rsidTr="003C1D91">
        <w:tc>
          <w:tcPr>
            <w:tcW w:w="2374" w:type="dxa"/>
          </w:tcPr>
          <w:p w14:paraId="7A2E252D" w14:textId="77777777" w:rsidR="00F51E66" w:rsidRPr="000A5ED2" w:rsidRDefault="00F51E66" w:rsidP="00227EFC">
            <w:pPr>
              <w:spacing w:line="276" w:lineRule="auto"/>
              <w:ind w:right="144"/>
              <w:rPr>
                <w:rFonts w:ascii="Arial" w:hAnsi="Arial" w:cs="Arial"/>
                <w:sz w:val="22"/>
                <w:szCs w:val="22"/>
              </w:rPr>
            </w:pPr>
            <w:r w:rsidRPr="000A5ED2">
              <w:rPr>
                <w:rFonts w:ascii="Arial" w:hAnsi="Arial" w:cs="Arial"/>
                <w:b/>
                <w:bCs/>
                <w:sz w:val="22"/>
                <w:szCs w:val="22"/>
              </w:rPr>
              <w:t xml:space="preserve">  MOTIVATION</w:t>
            </w:r>
          </w:p>
          <w:p w14:paraId="575524AF" w14:textId="77777777" w:rsidR="00F51E66" w:rsidRPr="000A5ED2" w:rsidRDefault="00F51E66" w:rsidP="00227EFC">
            <w:pPr>
              <w:spacing w:line="276" w:lineRule="auto"/>
              <w:ind w:left="144" w:right="144"/>
              <w:rPr>
                <w:rFonts w:ascii="Arial" w:hAnsi="Arial" w:cs="Arial"/>
                <w:b/>
                <w:bCs/>
                <w:sz w:val="22"/>
                <w:szCs w:val="22"/>
              </w:rPr>
            </w:pPr>
          </w:p>
        </w:tc>
        <w:tc>
          <w:tcPr>
            <w:tcW w:w="4281" w:type="dxa"/>
          </w:tcPr>
          <w:p w14:paraId="786D38CB" w14:textId="77777777" w:rsidR="003829DD" w:rsidRPr="000A5ED2" w:rsidRDefault="003829DD" w:rsidP="003829DD">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 xml:space="preserve">Strives to deliver best value in all aspects of work. </w:t>
            </w:r>
          </w:p>
          <w:p w14:paraId="1128C12E" w14:textId="77777777" w:rsidR="003829DD" w:rsidRPr="000A5ED2" w:rsidRDefault="003829DD" w:rsidP="003829DD">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 xml:space="preserve">Strives for excellence in work. </w:t>
            </w:r>
          </w:p>
          <w:p w14:paraId="6387B7E2" w14:textId="77777777" w:rsidR="00F51E66" w:rsidRPr="000A5ED2" w:rsidRDefault="003829DD" w:rsidP="003829DD">
            <w:pPr>
              <w:pStyle w:val="ListParagraph"/>
              <w:numPr>
                <w:ilvl w:val="0"/>
                <w:numId w:val="11"/>
              </w:numPr>
              <w:tabs>
                <w:tab w:val="left" w:pos="0"/>
                <w:tab w:val="left" w:pos="720"/>
              </w:tabs>
              <w:autoSpaceDE w:val="0"/>
              <w:autoSpaceDN w:val="0"/>
              <w:adjustRightInd w:val="0"/>
              <w:spacing w:after="240" w:line="260" w:lineRule="atLeast"/>
              <w:rPr>
                <w:rFonts w:ascii="Arial" w:hAnsi="Arial" w:cs="Arial"/>
              </w:rPr>
            </w:pPr>
            <w:r w:rsidRPr="000A5ED2">
              <w:rPr>
                <w:rFonts w:ascii="Arial" w:hAnsi="Arial" w:cs="Arial"/>
              </w:rPr>
              <w:t>Committed to personal development.</w:t>
            </w:r>
          </w:p>
        </w:tc>
        <w:tc>
          <w:tcPr>
            <w:tcW w:w="3827" w:type="dxa"/>
          </w:tcPr>
          <w:p w14:paraId="68A63F74" w14:textId="77777777" w:rsidR="00F51E66" w:rsidRPr="000A5ED2" w:rsidRDefault="00F51E66" w:rsidP="00717F5B">
            <w:pPr>
              <w:pStyle w:val="ListParagraph"/>
              <w:tabs>
                <w:tab w:val="left" w:pos="220"/>
                <w:tab w:val="left" w:pos="720"/>
              </w:tabs>
              <w:autoSpaceDE w:val="0"/>
              <w:autoSpaceDN w:val="0"/>
              <w:adjustRightInd w:val="0"/>
              <w:spacing w:after="240" w:line="260" w:lineRule="atLeast"/>
              <w:rPr>
                <w:rFonts w:ascii="Arial" w:hAnsi="Arial" w:cs="Arial"/>
                <w:color w:val="000000"/>
              </w:rPr>
            </w:pPr>
          </w:p>
        </w:tc>
      </w:tr>
      <w:tr w:rsidR="00F51E66" w:rsidRPr="000A5ED2" w14:paraId="42048855" w14:textId="77777777" w:rsidTr="003C1D91">
        <w:tc>
          <w:tcPr>
            <w:tcW w:w="2374" w:type="dxa"/>
          </w:tcPr>
          <w:p w14:paraId="5AAC8CD6" w14:textId="77777777" w:rsidR="00F51E66" w:rsidRPr="000A5ED2" w:rsidRDefault="00F51E66" w:rsidP="00227EFC">
            <w:pPr>
              <w:spacing w:line="276" w:lineRule="auto"/>
              <w:ind w:right="144"/>
              <w:rPr>
                <w:rFonts w:ascii="Arial" w:hAnsi="Arial" w:cs="Arial"/>
                <w:b/>
                <w:bCs/>
                <w:sz w:val="22"/>
                <w:szCs w:val="22"/>
                <w:highlight w:val="yellow"/>
              </w:rPr>
            </w:pPr>
            <w:r w:rsidRPr="000A5ED2">
              <w:rPr>
                <w:rFonts w:ascii="Arial" w:hAnsi="Arial" w:cs="Arial"/>
                <w:b/>
                <w:bCs/>
                <w:sz w:val="22"/>
                <w:szCs w:val="22"/>
              </w:rPr>
              <w:t>CIRCUMSTANCES</w:t>
            </w:r>
          </w:p>
        </w:tc>
        <w:tc>
          <w:tcPr>
            <w:tcW w:w="4281" w:type="dxa"/>
          </w:tcPr>
          <w:p w14:paraId="28A3D42C" w14:textId="6ADF7B13" w:rsidR="00F51E66" w:rsidRDefault="00346695" w:rsidP="00346695">
            <w:pPr>
              <w:pStyle w:val="ListParagraph"/>
              <w:numPr>
                <w:ilvl w:val="0"/>
                <w:numId w:val="24"/>
              </w:numPr>
              <w:tabs>
                <w:tab w:val="left" w:pos="339"/>
              </w:tabs>
              <w:autoSpaceDE w:val="0"/>
              <w:autoSpaceDN w:val="0"/>
              <w:adjustRightInd w:val="0"/>
              <w:spacing w:after="240" w:line="260" w:lineRule="atLeast"/>
              <w:ind w:left="339"/>
              <w:rPr>
                <w:rFonts w:ascii="Arial" w:hAnsi="Arial" w:cs="Arial"/>
                <w:color w:val="000000"/>
              </w:rPr>
            </w:pPr>
            <w:r>
              <w:rPr>
                <w:rFonts w:ascii="Arial" w:hAnsi="Arial" w:cs="Arial"/>
                <w:color w:val="000000"/>
              </w:rPr>
              <w:t>Ability and suitable space to work from home</w:t>
            </w:r>
            <w:r w:rsidR="001C7769">
              <w:rPr>
                <w:rFonts w:ascii="Arial" w:hAnsi="Arial" w:cs="Arial"/>
                <w:color w:val="000000"/>
              </w:rPr>
              <w:t xml:space="preserve"> with reliable broadband</w:t>
            </w:r>
            <w:r>
              <w:rPr>
                <w:rFonts w:ascii="Arial" w:hAnsi="Arial" w:cs="Arial"/>
                <w:color w:val="000000"/>
              </w:rPr>
              <w:t xml:space="preserve"> (equipment will be provided). </w:t>
            </w:r>
          </w:p>
          <w:p w14:paraId="300F5B13" w14:textId="22B55247" w:rsidR="007207DC" w:rsidRPr="00346695" w:rsidRDefault="007207DC" w:rsidP="00346695">
            <w:pPr>
              <w:pStyle w:val="ListParagraph"/>
              <w:numPr>
                <w:ilvl w:val="0"/>
                <w:numId w:val="24"/>
              </w:numPr>
              <w:tabs>
                <w:tab w:val="left" w:pos="339"/>
              </w:tabs>
              <w:autoSpaceDE w:val="0"/>
              <w:autoSpaceDN w:val="0"/>
              <w:adjustRightInd w:val="0"/>
              <w:spacing w:after="240" w:line="260" w:lineRule="atLeast"/>
              <w:ind w:left="339"/>
              <w:rPr>
                <w:rFonts w:ascii="Arial" w:hAnsi="Arial" w:cs="Arial"/>
                <w:color w:val="000000"/>
              </w:rPr>
            </w:pPr>
            <w:r>
              <w:rPr>
                <w:rFonts w:ascii="Arial" w:hAnsi="Arial" w:cs="Arial"/>
                <w:color w:val="000000"/>
              </w:rPr>
              <w:t>Ability to attend meetings and events in Conwy</w:t>
            </w:r>
            <w:r w:rsidR="001C7769">
              <w:rPr>
                <w:rFonts w:ascii="Arial" w:hAnsi="Arial" w:cs="Arial"/>
                <w:color w:val="000000"/>
              </w:rPr>
              <w:t xml:space="preserve"> (monthly basis)</w:t>
            </w:r>
            <w:r>
              <w:rPr>
                <w:rFonts w:ascii="Arial" w:hAnsi="Arial" w:cs="Arial"/>
                <w:color w:val="000000"/>
              </w:rPr>
              <w:t xml:space="preserve">. </w:t>
            </w:r>
          </w:p>
        </w:tc>
        <w:tc>
          <w:tcPr>
            <w:tcW w:w="3827" w:type="dxa"/>
          </w:tcPr>
          <w:p w14:paraId="5825BF7E" w14:textId="77777777" w:rsidR="00717F5B" w:rsidRPr="000A5ED2" w:rsidRDefault="00346695" w:rsidP="004B503F">
            <w:pPr>
              <w:pStyle w:val="ListParagraph"/>
              <w:numPr>
                <w:ilvl w:val="0"/>
                <w:numId w:val="13"/>
              </w:numPr>
              <w:tabs>
                <w:tab w:val="left" w:pos="317"/>
                <w:tab w:val="left" w:pos="720"/>
              </w:tabs>
              <w:autoSpaceDE w:val="0"/>
              <w:autoSpaceDN w:val="0"/>
              <w:adjustRightInd w:val="0"/>
              <w:spacing w:after="240" w:line="260" w:lineRule="atLeast"/>
              <w:ind w:left="317"/>
              <w:rPr>
                <w:rFonts w:ascii="Arial" w:hAnsi="Arial" w:cs="Arial"/>
              </w:rPr>
            </w:pPr>
            <w:r>
              <w:rPr>
                <w:rFonts w:ascii="Arial" w:hAnsi="Arial" w:cs="Arial"/>
              </w:rPr>
              <w:t>Ability to communicate fluently in Welsh is highly desirable.</w:t>
            </w:r>
          </w:p>
          <w:p w14:paraId="3B302B93" w14:textId="77777777" w:rsidR="00717F5B" w:rsidRPr="000A5ED2" w:rsidRDefault="005152C6" w:rsidP="004B503F">
            <w:pPr>
              <w:pStyle w:val="ListParagraph"/>
              <w:numPr>
                <w:ilvl w:val="0"/>
                <w:numId w:val="13"/>
              </w:numPr>
              <w:tabs>
                <w:tab w:val="left" w:pos="317"/>
                <w:tab w:val="left" w:pos="720"/>
              </w:tabs>
              <w:autoSpaceDE w:val="0"/>
              <w:autoSpaceDN w:val="0"/>
              <w:adjustRightInd w:val="0"/>
              <w:spacing w:after="240" w:line="260" w:lineRule="atLeast"/>
              <w:ind w:left="317"/>
              <w:rPr>
                <w:rFonts w:ascii="Arial" w:hAnsi="Arial" w:cs="Arial"/>
              </w:rPr>
            </w:pPr>
            <w:r w:rsidRPr="000A5ED2">
              <w:rPr>
                <w:rFonts w:ascii="Arial" w:hAnsi="Arial" w:cs="Arial"/>
              </w:rPr>
              <w:t>Full current driving licence</w:t>
            </w:r>
            <w:r w:rsidR="00717F5B" w:rsidRPr="000A5ED2">
              <w:rPr>
                <w:rFonts w:ascii="Arial" w:hAnsi="Arial" w:cs="Arial"/>
              </w:rPr>
              <w:t xml:space="preserve"> with access to a vehicle.</w:t>
            </w:r>
          </w:p>
        </w:tc>
      </w:tr>
    </w:tbl>
    <w:p w14:paraId="42EF0E3A" w14:textId="061AEEF7" w:rsidR="00FF6EA0" w:rsidDel="001C7769" w:rsidRDefault="00FF6EA0">
      <w:pPr>
        <w:rPr>
          <w:del w:id="1" w:author="James Davies" w:date="2021-12-22T08:51:00Z"/>
        </w:rPr>
      </w:pPr>
    </w:p>
    <w:p w14:paraId="6801AFBE" w14:textId="524E2065" w:rsidR="008B3F2F" w:rsidDel="001C7769" w:rsidRDefault="008B3F2F">
      <w:pPr>
        <w:rPr>
          <w:del w:id="2" w:author="James Davies" w:date="2021-12-22T08:51:00Z"/>
        </w:rPr>
      </w:pPr>
    </w:p>
    <w:p w14:paraId="23C002B6" w14:textId="1A3D920B" w:rsidR="008B3F2F" w:rsidDel="001C7769" w:rsidRDefault="008B3F2F">
      <w:pPr>
        <w:rPr>
          <w:del w:id="3" w:author="James Davies" w:date="2021-12-22T08:51:00Z"/>
        </w:rPr>
      </w:pPr>
    </w:p>
    <w:p w14:paraId="1834CF2B" w14:textId="77777777" w:rsidR="008B3F2F" w:rsidRDefault="008B3F2F"/>
    <w:p w14:paraId="3CFC704D" w14:textId="77777777" w:rsidR="008B3F2F" w:rsidRDefault="008B3F2F"/>
    <w:tbl>
      <w:tblPr>
        <w:tblStyle w:val="TableGrid"/>
        <w:tblW w:w="9348" w:type="dxa"/>
        <w:tblLook w:val="04A0" w:firstRow="1" w:lastRow="0" w:firstColumn="1" w:lastColumn="0" w:noHBand="0" w:noVBand="1"/>
      </w:tblPr>
      <w:tblGrid>
        <w:gridCol w:w="9348"/>
      </w:tblGrid>
      <w:tr w:rsidR="00F51E66" w:rsidRPr="000A5ED2" w14:paraId="5F7EC82F" w14:textId="77777777" w:rsidTr="00D20156">
        <w:tc>
          <w:tcPr>
            <w:tcW w:w="9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2EFD9" w:themeFill="accent6" w:themeFillTint="33"/>
          </w:tcPr>
          <w:p w14:paraId="3B6CFEFB" w14:textId="77777777" w:rsidR="00F51E66" w:rsidRPr="008B3F2F" w:rsidRDefault="00F51E66" w:rsidP="00227EFC">
            <w:pPr>
              <w:tabs>
                <w:tab w:val="left" w:pos="220"/>
                <w:tab w:val="left" w:pos="720"/>
              </w:tabs>
              <w:spacing w:line="276" w:lineRule="auto"/>
              <w:jc w:val="center"/>
              <w:rPr>
                <w:rFonts w:ascii="Arial" w:hAnsi="Arial" w:cs="Arial"/>
                <w:b/>
                <w:color w:val="000000" w:themeColor="text1"/>
                <w:sz w:val="28"/>
                <w:szCs w:val="28"/>
              </w:rPr>
            </w:pPr>
            <w:r w:rsidRPr="008B3F2F">
              <w:rPr>
                <w:rFonts w:ascii="Arial" w:hAnsi="Arial" w:cs="Arial"/>
                <w:b/>
                <w:color w:val="000000" w:themeColor="text1"/>
                <w:sz w:val="28"/>
                <w:szCs w:val="28"/>
              </w:rPr>
              <w:t>Contextual or other information</w:t>
            </w:r>
          </w:p>
        </w:tc>
      </w:tr>
      <w:tr w:rsidR="00F51E66" w:rsidRPr="000A5ED2" w14:paraId="12639187" w14:textId="77777777" w:rsidTr="00D20156">
        <w:tc>
          <w:tcPr>
            <w:tcW w:w="9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DD2AD96" w14:textId="77777777" w:rsidR="00F30138" w:rsidRDefault="00F30138" w:rsidP="00227EFC">
            <w:pPr>
              <w:tabs>
                <w:tab w:val="left" w:pos="220"/>
                <w:tab w:val="left" w:pos="720"/>
              </w:tabs>
              <w:spacing w:line="276" w:lineRule="auto"/>
              <w:jc w:val="both"/>
              <w:rPr>
                <w:rFonts w:ascii="Arial" w:hAnsi="Arial" w:cs="Arial"/>
                <w:b/>
                <w:color w:val="000000" w:themeColor="text1"/>
              </w:rPr>
            </w:pPr>
          </w:p>
          <w:p w14:paraId="365A064B" w14:textId="77777777" w:rsidR="008B3F2F" w:rsidRDefault="009E2CE5" w:rsidP="00712C79">
            <w:pPr>
              <w:tabs>
                <w:tab w:val="left" w:pos="220"/>
                <w:tab w:val="left" w:pos="720"/>
              </w:tabs>
              <w:spacing w:line="276" w:lineRule="auto"/>
              <w:ind w:right="322"/>
              <w:jc w:val="both"/>
              <w:rPr>
                <w:rFonts w:ascii="Arial" w:hAnsi="Arial" w:cs="Arial"/>
                <w:b/>
                <w:color w:val="000000" w:themeColor="text1"/>
              </w:rPr>
            </w:pPr>
            <w:r>
              <w:rPr>
                <w:rFonts w:ascii="Arial" w:hAnsi="Arial" w:cs="Arial"/>
                <w:b/>
                <w:color w:val="000000" w:themeColor="text1"/>
              </w:rPr>
              <w:t>Place Plan context</w:t>
            </w:r>
          </w:p>
          <w:p w14:paraId="36B04AEE" w14:textId="77777777" w:rsidR="009E2CE5" w:rsidRDefault="008B3F2F" w:rsidP="00477B9F">
            <w:pPr>
              <w:tabs>
                <w:tab w:val="left" w:pos="220"/>
                <w:tab w:val="left" w:pos="720"/>
              </w:tabs>
              <w:spacing w:line="276" w:lineRule="auto"/>
              <w:ind w:right="322"/>
              <w:rPr>
                <w:rFonts w:ascii="Arial" w:hAnsi="Arial" w:cs="Arial"/>
                <w:bCs/>
                <w:color w:val="000000" w:themeColor="text1"/>
              </w:rPr>
            </w:pPr>
            <w:r>
              <w:rPr>
                <w:rFonts w:ascii="Arial" w:hAnsi="Arial" w:cs="Arial"/>
                <w:bCs/>
                <w:color w:val="000000" w:themeColor="text1"/>
              </w:rPr>
              <w:t>Planning Aid Wales has long been an advocate of Place Plans as a medium for communities to take a proactive role in the planning system</w:t>
            </w:r>
            <w:r w:rsidR="00477B9F">
              <w:rPr>
                <w:rFonts w:ascii="Arial" w:hAnsi="Arial" w:cs="Arial"/>
                <w:bCs/>
                <w:color w:val="000000" w:themeColor="text1"/>
              </w:rPr>
              <w:t xml:space="preserve"> (see our guidance at </w:t>
            </w:r>
            <w:hyperlink r:id="rId9" w:history="1">
              <w:r w:rsidR="00477B9F" w:rsidRPr="008E359C">
                <w:rPr>
                  <w:rStyle w:val="Hyperlink"/>
                  <w:rFonts w:ascii="Arial" w:hAnsi="Arial" w:cs="Arial"/>
                  <w:bCs/>
                </w:rPr>
                <w:t>www.placeplans.org.uk</w:t>
              </w:r>
            </w:hyperlink>
            <w:r w:rsidR="00477B9F">
              <w:rPr>
                <w:rFonts w:ascii="Arial" w:hAnsi="Arial" w:cs="Arial"/>
                <w:bCs/>
                <w:color w:val="000000" w:themeColor="text1"/>
              </w:rPr>
              <w:t xml:space="preserve">).  </w:t>
            </w:r>
            <w:r w:rsidR="009E2CE5">
              <w:rPr>
                <w:rFonts w:ascii="Arial" w:hAnsi="Arial" w:cs="Arial"/>
                <w:bCs/>
                <w:color w:val="000000" w:themeColor="text1"/>
              </w:rPr>
              <w:t xml:space="preserve">Place Plan preparation brings a wide range of benefits to communities; it can facilitate great Placemaking and improve community understanding of the planning process, which is one of Planning Aid Wales’ main objectives as a charity. </w:t>
            </w:r>
          </w:p>
          <w:p w14:paraId="24376494" w14:textId="77777777" w:rsidR="009E2CE5" w:rsidRDefault="009E2CE5" w:rsidP="00477B9F">
            <w:pPr>
              <w:tabs>
                <w:tab w:val="left" w:pos="220"/>
                <w:tab w:val="left" w:pos="720"/>
              </w:tabs>
              <w:spacing w:line="276" w:lineRule="auto"/>
              <w:ind w:right="322"/>
              <w:rPr>
                <w:rFonts w:ascii="Arial" w:hAnsi="Arial" w:cs="Arial"/>
                <w:bCs/>
                <w:color w:val="000000" w:themeColor="text1"/>
              </w:rPr>
            </w:pPr>
          </w:p>
          <w:p w14:paraId="7C1A4C9E" w14:textId="77777777" w:rsidR="008B3F2F" w:rsidRPr="008B3F2F" w:rsidRDefault="00477B9F" w:rsidP="009E2CE5">
            <w:pPr>
              <w:tabs>
                <w:tab w:val="left" w:pos="220"/>
                <w:tab w:val="left" w:pos="720"/>
              </w:tabs>
              <w:spacing w:line="276" w:lineRule="auto"/>
              <w:ind w:right="322"/>
              <w:rPr>
                <w:rFonts w:ascii="Arial" w:hAnsi="Arial" w:cs="Arial"/>
                <w:bCs/>
                <w:color w:val="000000" w:themeColor="text1"/>
              </w:rPr>
            </w:pPr>
            <w:r>
              <w:rPr>
                <w:rFonts w:ascii="Arial" w:hAnsi="Arial" w:cs="Arial"/>
                <w:bCs/>
                <w:color w:val="000000" w:themeColor="text1"/>
              </w:rPr>
              <w:t>I</w:t>
            </w:r>
            <w:r w:rsidR="008B3F2F" w:rsidRPr="008B3F2F">
              <w:rPr>
                <w:rFonts w:ascii="Arial" w:hAnsi="Arial" w:cs="Arial"/>
                <w:bCs/>
                <w:color w:val="000000" w:themeColor="text1"/>
              </w:rPr>
              <w:t xml:space="preserve">nterest </w:t>
            </w:r>
            <w:r>
              <w:rPr>
                <w:rFonts w:ascii="Arial" w:hAnsi="Arial" w:cs="Arial"/>
                <w:bCs/>
                <w:color w:val="000000" w:themeColor="text1"/>
              </w:rPr>
              <w:t xml:space="preserve">and requests for support </w:t>
            </w:r>
            <w:r w:rsidR="008B3F2F" w:rsidRPr="008B3F2F">
              <w:rPr>
                <w:rFonts w:ascii="Arial" w:hAnsi="Arial" w:cs="Arial"/>
                <w:bCs/>
                <w:color w:val="000000" w:themeColor="text1"/>
              </w:rPr>
              <w:t>in preparing Place Plans is increasing year on year</w:t>
            </w:r>
            <w:r>
              <w:rPr>
                <w:rFonts w:ascii="Arial" w:hAnsi="Arial" w:cs="Arial"/>
                <w:bCs/>
                <w:color w:val="000000" w:themeColor="text1"/>
              </w:rPr>
              <w:t>; t</w:t>
            </w:r>
            <w:r w:rsidR="008B3F2F" w:rsidRPr="008B3F2F">
              <w:rPr>
                <w:rFonts w:ascii="Arial" w:hAnsi="Arial" w:cs="Arial"/>
                <w:bCs/>
                <w:color w:val="000000" w:themeColor="text1"/>
              </w:rPr>
              <w:t xml:space="preserve">his demand </w:t>
            </w:r>
            <w:r>
              <w:rPr>
                <w:rFonts w:ascii="Arial" w:hAnsi="Arial" w:cs="Arial"/>
                <w:bCs/>
                <w:color w:val="000000" w:themeColor="text1"/>
              </w:rPr>
              <w:t xml:space="preserve">has facilitated the creation of this role. </w:t>
            </w:r>
            <w:r w:rsidR="00E16015">
              <w:rPr>
                <w:rFonts w:ascii="Arial" w:hAnsi="Arial" w:cs="Arial"/>
                <w:bCs/>
                <w:color w:val="000000" w:themeColor="text1"/>
              </w:rPr>
              <w:t xml:space="preserve"> However, </w:t>
            </w:r>
            <w:r>
              <w:rPr>
                <w:rFonts w:ascii="Arial" w:hAnsi="Arial" w:cs="Arial"/>
                <w:bCs/>
                <w:color w:val="000000" w:themeColor="text1"/>
              </w:rPr>
              <w:t xml:space="preserve">Place Plan uptake and preparation is not without its </w:t>
            </w:r>
            <w:r w:rsidR="009E2CE5">
              <w:rPr>
                <w:rFonts w:ascii="Arial" w:hAnsi="Arial" w:cs="Arial"/>
                <w:bCs/>
                <w:color w:val="000000" w:themeColor="text1"/>
              </w:rPr>
              <w:t>challenges</w:t>
            </w:r>
            <w:r w:rsidR="00E16015">
              <w:rPr>
                <w:rFonts w:ascii="Arial" w:hAnsi="Arial" w:cs="Arial"/>
                <w:bCs/>
                <w:color w:val="000000" w:themeColor="text1"/>
              </w:rPr>
              <w:t>; p</w:t>
            </w:r>
            <w:r w:rsidR="009E2CE5">
              <w:rPr>
                <w:rFonts w:ascii="Arial" w:hAnsi="Arial" w:cs="Arial"/>
                <w:bCs/>
                <w:color w:val="000000" w:themeColor="text1"/>
              </w:rPr>
              <w:t>ublic awareness,</w:t>
            </w:r>
            <w:r>
              <w:rPr>
                <w:rFonts w:ascii="Arial" w:hAnsi="Arial" w:cs="Arial"/>
                <w:bCs/>
                <w:color w:val="000000" w:themeColor="text1"/>
              </w:rPr>
              <w:t xml:space="preserve"> availability of resources</w:t>
            </w:r>
            <w:r w:rsidR="009E2CE5">
              <w:rPr>
                <w:rFonts w:ascii="Arial" w:hAnsi="Arial" w:cs="Arial"/>
                <w:bCs/>
                <w:color w:val="000000" w:themeColor="text1"/>
              </w:rPr>
              <w:t xml:space="preserve"> and </w:t>
            </w:r>
            <w:r>
              <w:rPr>
                <w:rFonts w:ascii="Arial" w:hAnsi="Arial" w:cs="Arial"/>
                <w:bCs/>
                <w:color w:val="000000" w:themeColor="text1"/>
              </w:rPr>
              <w:t xml:space="preserve">the time and skills </w:t>
            </w:r>
            <w:r w:rsidR="00E16015">
              <w:rPr>
                <w:rFonts w:ascii="Arial" w:hAnsi="Arial" w:cs="Arial"/>
                <w:bCs/>
                <w:color w:val="000000" w:themeColor="text1"/>
              </w:rPr>
              <w:t xml:space="preserve">needed </w:t>
            </w:r>
            <w:r w:rsidR="009E2CE5">
              <w:rPr>
                <w:rFonts w:ascii="Arial" w:hAnsi="Arial" w:cs="Arial"/>
                <w:bCs/>
                <w:color w:val="000000" w:themeColor="text1"/>
              </w:rPr>
              <w:t>to deliver evidence-based policy preparation at a community level are all challenges that this role will help to</w:t>
            </w:r>
            <w:r w:rsidR="00E16015">
              <w:rPr>
                <w:rFonts w:ascii="Arial" w:hAnsi="Arial" w:cs="Arial"/>
                <w:bCs/>
                <w:color w:val="000000" w:themeColor="text1"/>
              </w:rPr>
              <w:t xml:space="preserve"> </w:t>
            </w:r>
            <w:r w:rsidR="009E2CE5">
              <w:rPr>
                <w:rFonts w:ascii="Arial" w:hAnsi="Arial" w:cs="Arial"/>
                <w:bCs/>
                <w:color w:val="000000" w:themeColor="text1"/>
              </w:rPr>
              <w:t xml:space="preserve">overcome. </w:t>
            </w:r>
          </w:p>
          <w:p w14:paraId="17FA34D9" w14:textId="77777777" w:rsidR="008B3F2F" w:rsidRDefault="008B3F2F" w:rsidP="00712C79">
            <w:pPr>
              <w:tabs>
                <w:tab w:val="left" w:pos="220"/>
                <w:tab w:val="left" w:pos="720"/>
              </w:tabs>
              <w:spacing w:line="276" w:lineRule="auto"/>
              <w:ind w:right="322"/>
              <w:jc w:val="both"/>
              <w:rPr>
                <w:rFonts w:ascii="Arial" w:hAnsi="Arial" w:cs="Arial"/>
                <w:b/>
                <w:color w:val="000000" w:themeColor="text1"/>
              </w:rPr>
            </w:pPr>
          </w:p>
          <w:p w14:paraId="74CA2E96" w14:textId="77777777" w:rsidR="00712C79" w:rsidRDefault="009002D3" w:rsidP="00712C79">
            <w:pPr>
              <w:tabs>
                <w:tab w:val="left" w:pos="220"/>
                <w:tab w:val="left" w:pos="720"/>
              </w:tabs>
              <w:spacing w:line="276" w:lineRule="auto"/>
              <w:ind w:right="322"/>
              <w:jc w:val="both"/>
              <w:rPr>
                <w:rFonts w:ascii="Arial" w:hAnsi="Arial" w:cs="Arial"/>
                <w:b/>
                <w:color w:val="000000" w:themeColor="text1"/>
              </w:rPr>
            </w:pPr>
            <w:r w:rsidRPr="000A5ED2">
              <w:rPr>
                <w:rFonts w:ascii="Arial" w:hAnsi="Arial" w:cs="Arial"/>
                <w:b/>
                <w:color w:val="000000" w:themeColor="text1"/>
              </w:rPr>
              <w:t>Responsibilities</w:t>
            </w:r>
          </w:p>
          <w:p w14:paraId="0B6A34D2" w14:textId="77777777" w:rsidR="00F30138" w:rsidRDefault="009002D3" w:rsidP="00712C79">
            <w:pPr>
              <w:tabs>
                <w:tab w:val="left" w:pos="220"/>
                <w:tab w:val="left" w:pos="720"/>
              </w:tabs>
              <w:spacing w:line="276" w:lineRule="auto"/>
              <w:ind w:right="322"/>
              <w:jc w:val="both"/>
              <w:rPr>
                <w:rFonts w:ascii="Arial" w:hAnsi="Arial" w:cs="Arial"/>
                <w:color w:val="000000" w:themeColor="text1"/>
              </w:rPr>
            </w:pPr>
            <w:r w:rsidRPr="000A5ED2">
              <w:rPr>
                <w:rFonts w:ascii="Arial" w:hAnsi="Arial" w:cs="Arial"/>
                <w:color w:val="000000" w:themeColor="text1"/>
              </w:rPr>
              <w:t>The work of Planning Aid Wales changes over time and it is not possible to describe all the responsibilities of the post. It is to be expected that the post holder will be called upon to take responsibilities and tasks in furtherance of the purposes and scope of the post. </w:t>
            </w:r>
          </w:p>
          <w:p w14:paraId="04790760" w14:textId="77777777" w:rsidR="00D4139F" w:rsidRDefault="00D4139F" w:rsidP="00712C79">
            <w:pPr>
              <w:tabs>
                <w:tab w:val="left" w:pos="220"/>
                <w:tab w:val="left" w:pos="720"/>
              </w:tabs>
              <w:spacing w:line="276" w:lineRule="auto"/>
              <w:ind w:right="322"/>
              <w:jc w:val="both"/>
              <w:rPr>
                <w:rFonts w:ascii="Arial" w:hAnsi="Arial" w:cs="Arial"/>
                <w:b/>
                <w:color w:val="000000" w:themeColor="text1"/>
              </w:rPr>
            </w:pPr>
          </w:p>
          <w:p w14:paraId="321CB25C" w14:textId="3BDE34BD" w:rsidR="00D4139F" w:rsidRPr="00D4139F" w:rsidRDefault="00D4139F" w:rsidP="00712C79">
            <w:pPr>
              <w:tabs>
                <w:tab w:val="left" w:pos="220"/>
                <w:tab w:val="left" w:pos="720"/>
              </w:tabs>
              <w:spacing w:line="276" w:lineRule="auto"/>
              <w:ind w:right="322"/>
              <w:jc w:val="both"/>
              <w:rPr>
                <w:rFonts w:ascii="Arial" w:hAnsi="Arial" w:cs="Arial"/>
                <w:bCs/>
                <w:color w:val="000000" w:themeColor="text1"/>
              </w:rPr>
            </w:pPr>
            <w:r>
              <w:rPr>
                <w:rFonts w:ascii="Arial" w:hAnsi="Arial" w:cs="Arial"/>
                <w:bCs/>
                <w:color w:val="000000" w:themeColor="text1"/>
              </w:rPr>
              <w:t>The role has been facilitated through direct funding from a specific Place Plan project in Conwy; the post holder will be required to attend meetings and events in the area. It is possible that extensions to the duration of the contract could be facilitated by further funding opportunities</w:t>
            </w:r>
            <w:r w:rsidR="007207DC">
              <w:rPr>
                <w:rFonts w:ascii="Arial" w:hAnsi="Arial" w:cs="Arial"/>
                <w:bCs/>
                <w:color w:val="000000" w:themeColor="text1"/>
              </w:rPr>
              <w:t xml:space="preserve"> / projects. </w:t>
            </w:r>
          </w:p>
          <w:p w14:paraId="11F34E03" w14:textId="77777777" w:rsidR="00F30138" w:rsidRDefault="00F30138" w:rsidP="00E26A14">
            <w:pPr>
              <w:tabs>
                <w:tab w:val="left" w:pos="220"/>
                <w:tab w:val="left" w:pos="720"/>
              </w:tabs>
              <w:spacing w:line="276" w:lineRule="auto"/>
              <w:ind w:right="322"/>
              <w:rPr>
                <w:rFonts w:ascii="Arial" w:hAnsi="Arial" w:cs="Arial"/>
                <w:color w:val="000000" w:themeColor="text1"/>
              </w:rPr>
            </w:pPr>
          </w:p>
          <w:p w14:paraId="3E0493B8" w14:textId="77777777" w:rsidR="009002D3" w:rsidRPr="000A5ED2" w:rsidRDefault="009002D3" w:rsidP="00E26A14">
            <w:pPr>
              <w:tabs>
                <w:tab w:val="left" w:pos="220"/>
                <w:tab w:val="left" w:pos="720"/>
              </w:tabs>
              <w:spacing w:line="276" w:lineRule="auto"/>
              <w:ind w:right="322"/>
              <w:rPr>
                <w:rFonts w:ascii="Arial" w:hAnsi="Arial" w:cs="Arial"/>
                <w:color w:val="000000" w:themeColor="text1"/>
              </w:rPr>
            </w:pPr>
            <w:r w:rsidRPr="000A5ED2">
              <w:rPr>
                <w:rFonts w:ascii="Arial" w:hAnsi="Arial" w:cs="Arial"/>
                <w:color w:val="000000" w:themeColor="text1"/>
              </w:rPr>
              <w:t>This job description reflects the present requirements of the post. The job description will be reviewed annually as part of the appraisal process. As duties and responsibilities change and develop, the job description will be subject to amendment in consultation with the post holder.</w:t>
            </w:r>
          </w:p>
          <w:p w14:paraId="50A3D063" w14:textId="77777777" w:rsidR="009002D3" w:rsidRPr="000A5ED2" w:rsidRDefault="009002D3" w:rsidP="00E26A14">
            <w:pPr>
              <w:tabs>
                <w:tab w:val="left" w:pos="220"/>
                <w:tab w:val="left" w:pos="720"/>
              </w:tabs>
              <w:spacing w:line="276" w:lineRule="auto"/>
              <w:ind w:right="322"/>
              <w:jc w:val="both"/>
              <w:rPr>
                <w:rFonts w:ascii="Arial" w:hAnsi="Arial" w:cs="Arial"/>
                <w:color w:val="000000" w:themeColor="text1"/>
              </w:rPr>
            </w:pPr>
          </w:p>
          <w:p w14:paraId="377E37F0" w14:textId="77777777" w:rsidR="00712C79" w:rsidRDefault="00227EFC" w:rsidP="00712C79">
            <w:pPr>
              <w:tabs>
                <w:tab w:val="left" w:pos="220"/>
                <w:tab w:val="left" w:pos="720"/>
              </w:tabs>
              <w:spacing w:line="276" w:lineRule="auto"/>
              <w:ind w:right="322"/>
              <w:rPr>
                <w:rFonts w:ascii="Arial" w:hAnsi="Arial" w:cs="Arial"/>
                <w:b/>
                <w:color w:val="000000" w:themeColor="text1"/>
              </w:rPr>
            </w:pPr>
            <w:r w:rsidRPr="000A5ED2">
              <w:rPr>
                <w:rFonts w:ascii="Arial" w:hAnsi="Arial" w:cs="Arial"/>
                <w:b/>
                <w:color w:val="000000" w:themeColor="text1"/>
              </w:rPr>
              <w:t>About us</w:t>
            </w:r>
          </w:p>
          <w:p w14:paraId="0034C117" w14:textId="77777777" w:rsidR="00933CAD" w:rsidRPr="007207DC" w:rsidRDefault="00227EFC" w:rsidP="007207DC">
            <w:pPr>
              <w:tabs>
                <w:tab w:val="left" w:pos="220"/>
                <w:tab w:val="left" w:pos="720"/>
              </w:tabs>
              <w:spacing w:line="276" w:lineRule="auto"/>
              <w:ind w:right="322"/>
              <w:rPr>
                <w:rFonts w:ascii="Arial" w:hAnsi="Arial" w:cs="Arial"/>
                <w:b/>
                <w:color w:val="000000" w:themeColor="text1"/>
              </w:rPr>
            </w:pPr>
            <w:r w:rsidRPr="000A5ED2">
              <w:rPr>
                <w:rFonts w:ascii="Arial" w:hAnsi="Arial" w:cs="Arial"/>
              </w:rPr>
              <w:t xml:space="preserve">Planning Aid Wales is the charity funded by Welsh Government to help communities understand and engage with the land use planning system in Wales.  We provide a range of impartial services including training, networking events, guidance, advice and support. Through delivering these services, we help give people a voice in the planning system and thereby help to create a more equal </w:t>
            </w:r>
            <w:r w:rsidRPr="000A5ED2">
              <w:rPr>
                <w:rFonts w:ascii="Arial" w:hAnsi="Arial" w:cs="Arial"/>
              </w:rPr>
              <w:lastRenderedPageBreak/>
              <w:t xml:space="preserve">Wales with more cohesive communities. </w:t>
            </w:r>
            <w:r w:rsidR="007207DC">
              <w:rPr>
                <w:rFonts w:ascii="Arial" w:hAnsi="Arial" w:cs="Arial"/>
              </w:rPr>
              <w:t xml:space="preserve">More information about Planning Aid Wales is available at </w:t>
            </w:r>
            <w:hyperlink r:id="rId10" w:history="1">
              <w:r w:rsidR="007207DC" w:rsidRPr="00951ABD">
                <w:rPr>
                  <w:rStyle w:val="Hyperlink"/>
                  <w:rFonts w:ascii="Arial" w:hAnsi="Arial" w:cs="Arial"/>
                </w:rPr>
                <w:t>www.planningaidwales.org.uk</w:t>
              </w:r>
            </w:hyperlink>
            <w:r w:rsidR="007207DC">
              <w:rPr>
                <w:rFonts w:ascii="Arial" w:hAnsi="Arial" w:cs="Arial"/>
              </w:rPr>
              <w:t xml:space="preserve"> </w:t>
            </w:r>
          </w:p>
          <w:p w14:paraId="02E04D1A" w14:textId="77777777" w:rsidR="00227EFC" w:rsidRDefault="00227EFC" w:rsidP="00E26A14">
            <w:pPr>
              <w:rPr>
                <w:rFonts w:ascii="Arial" w:hAnsi="Arial" w:cs="Arial"/>
                <w:sz w:val="10"/>
                <w:szCs w:val="10"/>
              </w:rPr>
            </w:pPr>
            <w:r w:rsidRPr="000A5ED2">
              <w:rPr>
                <w:rFonts w:ascii="Arial" w:hAnsi="Arial" w:cs="Arial"/>
                <w:sz w:val="10"/>
                <w:szCs w:val="10"/>
              </w:rPr>
              <w:t xml:space="preserve"> </w:t>
            </w:r>
          </w:p>
          <w:p w14:paraId="71FA8555" w14:textId="77777777" w:rsidR="00F30138" w:rsidRDefault="00F30138" w:rsidP="00E26A14">
            <w:pPr>
              <w:rPr>
                <w:rFonts w:ascii="Arial" w:hAnsi="Arial" w:cs="Arial"/>
                <w:sz w:val="10"/>
                <w:szCs w:val="10"/>
              </w:rPr>
            </w:pPr>
          </w:p>
          <w:p w14:paraId="32DA0082" w14:textId="77777777" w:rsidR="00F30138" w:rsidRDefault="00F30138" w:rsidP="00E26A14">
            <w:pPr>
              <w:rPr>
                <w:rFonts w:ascii="Arial" w:hAnsi="Arial" w:cs="Arial"/>
                <w:sz w:val="10"/>
                <w:szCs w:val="10"/>
              </w:rPr>
            </w:pPr>
          </w:p>
          <w:p w14:paraId="705251C4" w14:textId="77777777" w:rsidR="00712C79" w:rsidRDefault="00712C79" w:rsidP="00712C79">
            <w:pPr>
              <w:tabs>
                <w:tab w:val="left" w:pos="220"/>
                <w:tab w:val="left" w:pos="720"/>
              </w:tabs>
              <w:spacing w:after="120" w:line="276" w:lineRule="auto"/>
              <w:rPr>
                <w:rFonts w:ascii="Arial" w:hAnsi="Arial" w:cs="Arial"/>
                <w:b/>
                <w:color w:val="000000" w:themeColor="text1"/>
              </w:rPr>
            </w:pPr>
            <w:r>
              <w:rPr>
                <w:rFonts w:ascii="Arial" w:hAnsi="Arial" w:cs="Arial"/>
                <w:b/>
                <w:color w:val="000000" w:themeColor="text1"/>
              </w:rPr>
              <w:t xml:space="preserve">Accountability </w:t>
            </w:r>
          </w:p>
          <w:p w14:paraId="2117C48A" w14:textId="77777777" w:rsidR="00933CAD" w:rsidRPr="00712C79" w:rsidRDefault="00F51E66" w:rsidP="00712C79">
            <w:pPr>
              <w:tabs>
                <w:tab w:val="left" w:pos="220"/>
                <w:tab w:val="left" w:pos="720"/>
              </w:tabs>
              <w:spacing w:after="120" w:line="276" w:lineRule="auto"/>
              <w:rPr>
                <w:rFonts w:ascii="Arial" w:hAnsi="Arial" w:cs="Arial"/>
                <w:b/>
                <w:color w:val="000000" w:themeColor="text1"/>
              </w:rPr>
            </w:pPr>
            <w:r w:rsidRPr="000A5ED2">
              <w:rPr>
                <w:rFonts w:ascii="Arial" w:hAnsi="Arial" w:cs="Arial"/>
                <w:color w:val="000000" w:themeColor="text1"/>
              </w:rPr>
              <w:t>Local accountability</w:t>
            </w:r>
            <w:r w:rsidR="007207DC">
              <w:rPr>
                <w:rFonts w:ascii="Arial" w:hAnsi="Arial" w:cs="Arial"/>
                <w:color w:val="000000" w:themeColor="text1"/>
              </w:rPr>
              <w:t xml:space="preserve"> </w:t>
            </w:r>
            <w:r w:rsidRPr="000A5ED2">
              <w:rPr>
                <w:rFonts w:ascii="Arial" w:hAnsi="Arial" w:cs="Arial"/>
                <w:color w:val="000000" w:themeColor="text1"/>
              </w:rPr>
              <w:t>/</w:t>
            </w:r>
            <w:r w:rsidR="007207DC">
              <w:rPr>
                <w:rFonts w:ascii="Arial" w:hAnsi="Arial" w:cs="Arial"/>
                <w:color w:val="000000" w:themeColor="text1"/>
              </w:rPr>
              <w:t xml:space="preserve"> </w:t>
            </w:r>
            <w:r w:rsidRPr="000A5ED2">
              <w:rPr>
                <w:rFonts w:ascii="Arial" w:hAnsi="Arial" w:cs="Arial"/>
                <w:color w:val="000000" w:themeColor="text1"/>
              </w:rPr>
              <w:t>reporting, is defined within this job description. Overall, all staff are accountable to the</w:t>
            </w:r>
            <w:r w:rsidR="007207DC">
              <w:rPr>
                <w:rFonts w:ascii="Arial" w:hAnsi="Arial" w:cs="Arial"/>
                <w:color w:val="000000" w:themeColor="text1"/>
              </w:rPr>
              <w:t xml:space="preserve"> Planning Engagement Officer and ultimately the</w:t>
            </w:r>
            <w:r w:rsidRPr="000A5ED2">
              <w:rPr>
                <w:rFonts w:ascii="Arial" w:hAnsi="Arial" w:cs="Arial"/>
                <w:color w:val="000000" w:themeColor="text1"/>
              </w:rPr>
              <w:t xml:space="preserve"> </w:t>
            </w:r>
            <w:r w:rsidR="003829DD" w:rsidRPr="000A5ED2">
              <w:rPr>
                <w:rFonts w:ascii="Arial" w:hAnsi="Arial" w:cs="Arial"/>
                <w:color w:val="000000" w:themeColor="text1"/>
              </w:rPr>
              <w:t>Chief Executive</w:t>
            </w:r>
            <w:r w:rsidR="00E16015">
              <w:rPr>
                <w:rFonts w:ascii="Arial" w:hAnsi="Arial" w:cs="Arial"/>
                <w:color w:val="000000" w:themeColor="text1"/>
              </w:rPr>
              <w:t>,</w:t>
            </w:r>
            <w:r w:rsidRPr="000A5ED2">
              <w:rPr>
                <w:rFonts w:ascii="Arial" w:hAnsi="Arial" w:cs="Arial"/>
                <w:color w:val="000000" w:themeColor="text1"/>
              </w:rPr>
              <w:t xml:space="preserve"> who will be one of the main stakeholders of this post. </w:t>
            </w:r>
          </w:p>
          <w:p w14:paraId="27DBB12F" w14:textId="77777777" w:rsidR="00933CAD" w:rsidRPr="000A5ED2" w:rsidRDefault="00933CAD" w:rsidP="00712C79">
            <w:pPr>
              <w:autoSpaceDE w:val="0"/>
              <w:autoSpaceDN w:val="0"/>
              <w:adjustRightInd w:val="0"/>
              <w:spacing w:after="120" w:line="276" w:lineRule="auto"/>
              <w:rPr>
                <w:rFonts w:ascii="Arial" w:hAnsi="Arial" w:cs="Arial"/>
                <w:color w:val="000000" w:themeColor="text1"/>
                <w:sz w:val="10"/>
                <w:szCs w:val="10"/>
              </w:rPr>
            </w:pPr>
          </w:p>
          <w:p w14:paraId="322923C1" w14:textId="77777777" w:rsidR="00712C79" w:rsidRDefault="00E16015" w:rsidP="00712C79">
            <w:pPr>
              <w:autoSpaceDE w:val="0"/>
              <w:autoSpaceDN w:val="0"/>
              <w:adjustRightInd w:val="0"/>
              <w:spacing w:after="120" w:line="276" w:lineRule="auto"/>
              <w:rPr>
                <w:rFonts w:ascii="Arial" w:hAnsi="Arial" w:cs="Arial"/>
                <w:b/>
                <w:color w:val="000000"/>
              </w:rPr>
            </w:pPr>
            <w:r>
              <w:rPr>
                <w:rFonts w:ascii="Arial" w:hAnsi="Arial" w:cs="Arial"/>
                <w:b/>
                <w:color w:val="000000"/>
              </w:rPr>
              <w:t>Probationary period &amp; a</w:t>
            </w:r>
            <w:r w:rsidR="00F51E66" w:rsidRPr="000A5ED2">
              <w:rPr>
                <w:rFonts w:ascii="Arial" w:hAnsi="Arial" w:cs="Arial"/>
                <w:b/>
                <w:color w:val="000000"/>
              </w:rPr>
              <w:t>ppraisal</w:t>
            </w:r>
            <w:r>
              <w:rPr>
                <w:rFonts w:ascii="Arial" w:hAnsi="Arial" w:cs="Arial"/>
                <w:b/>
                <w:color w:val="000000"/>
              </w:rPr>
              <w:t>s</w:t>
            </w:r>
          </w:p>
          <w:p w14:paraId="6F4D681F" w14:textId="77777777" w:rsidR="00933CAD" w:rsidRDefault="00E16015" w:rsidP="00712C79">
            <w:pPr>
              <w:autoSpaceDE w:val="0"/>
              <w:autoSpaceDN w:val="0"/>
              <w:adjustRightInd w:val="0"/>
              <w:spacing w:after="120" w:line="276" w:lineRule="auto"/>
              <w:rPr>
                <w:rFonts w:ascii="Arial" w:hAnsi="Arial" w:cs="Arial"/>
                <w:color w:val="000000"/>
              </w:rPr>
            </w:pPr>
            <w:r>
              <w:rPr>
                <w:rFonts w:ascii="Arial" w:hAnsi="Arial" w:cs="Arial"/>
                <w:color w:val="000000"/>
              </w:rPr>
              <w:t xml:space="preserve">The post will be subject to an initial 3-month probationary period.  </w:t>
            </w:r>
            <w:r w:rsidR="00F51E66" w:rsidRPr="000A5ED2">
              <w:rPr>
                <w:rFonts w:ascii="Arial" w:hAnsi="Arial" w:cs="Arial"/>
                <w:color w:val="000000"/>
              </w:rPr>
              <w:t xml:space="preserve">Formal appraisal of this post will be performed by </w:t>
            </w:r>
            <w:r w:rsidR="00E26A14">
              <w:rPr>
                <w:rFonts w:ascii="Arial" w:hAnsi="Arial" w:cs="Arial"/>
                <w:color w:val="000000"/>
              </w:rPr>
              <w:t>the Chief Executive</w:t>
            </w:r>
            <w:r w:rsidR="00F51E66" w:rsidRPr="000A5ED2">
              <w:rPr>
                <w:rFonts w:ascii="Arial" w:hAnsi="Arial" w:cs="Arial"/>
                <w:color w:val="000000"/>
              </w:rPr>
              <w:t xml:space="preserve"> with the object being fulfilment of any agreed Personal Development Plan (including Continued Professional Development)</w:t>
            </w:r>
            <w:r w:rsidR="00571582">
              <w:rPr>
                <w:rFonts w:ascii="Arial" w:hAnsi="Arial" w:cs="Arial"/>
                <w:color w:val="000000"/>
              </w:rPr>
              <w:t xml:space="preserve">. </w:t>
            </w:r>
            <w:r w:rsidR="00F51E66" w:rsidRPr="000A5ED2">
              <w:rPr>
                <w:rFonts w:ascii="Arial" w:hAnsi="Arial" w:cs="Arial"/>
                <w:color w:val="000000"/>
              </w:rPr>
              <w:t>Any records of training and/or competence compiled in the course of this employment will be ma</w:t>
            </w:r>
            <w:r w:rsidR="00933CAD" w:rsidRPr="000A5ED2">
              <w:rPr>
                <w:rFonts w:ascii="Arial" w:hAnsi="Arial" w:cs="Arial"/>
                <w:color w:val="000000"/>
              </w:rPr>
              <w:t>de available to the post holder.</w:t>
            </w:r>
          </w:p>
          <w:p w14:paraId="07A05245" w14:textId="77777777" w:rsidR="00571582" w:rsidRDefault="00571582" w:rsidP="00712C79">
            <w:pPr>
              <w:autoSpaceDE w:val="0"/>
              <w:autoSpaceDN w:val="0"/>
              <w:adjustRightInd w:val="0"/>
              <w:spacing w:after="120" w:line="276" w:lineRule="auto"/>
              <w:rPr>
                <w:rFonts w:ascii="Arial" w:hAnsi="Arial" w:cs="Arial"/>
                <w:color w:val="000000"/>
              </w:rPr>
            </w:pPr>
          </w:p>
          <w:p w14:paraId="2C80CED9" w14:textId="77777777" w:rsidR="00571582" w:rsidRDefault="00571582" w:rsidP="00571582">
            <w:pPr>
              <w:autoSpaceDE w:val="0"/>
              <w:autoSpaceDN w:val="0"/>
              <w:adjustRightInd w:val="0"/>
              <w:spacing w:after="120" w:line="276" w:lineRule="auto"/>
              <w:rPr>
                <w:rFonts w:ascii="Arial" w:hAnsi="Arial" w:cs="Arial"/>
                <w:b/>
                <w:color w:val="000000"/>
              </w:rPr>
            </w:pPr>
            <w:r>
              <w:rPr>
                <w:rFonts w:ascii="Arial" w:hAnsi="Arial" w:cs="Arial"/>
                <w:b/>
                <w:color w:val="000000"/>
              </w:rPr>
              <w:t>Remote / homeworking</w:t>
            </w:r>
          </w:p>
          <w:p w14:paraId="648C33FF" w14:textId="77777777" w:rsidR="00571582" w:rsidRPr="00712C79" w:rsidRDefault="00571582" w:rsidP="00571582">
            <w:pPr>
              <w:autoSpaceDE w:val="0"/>
              <w:autoSpaceDN w:val="0"/>
              <w:adjustRightInd w:val="0"/>
              <w:spacing w:after="120" w:line="276" w:lineRule="auto"/>
              <w:rPr>
                <w:rFonts w:ascii="Arial" w:hAnsi="Arial" w:cs="Arial"/>
                <w:b/>
                <w:color w:val="000000"/>
              </w:rPr>
            </w:pPr>
            <w:r>
              <w:rPr>
                <w:rFonts w:ascii="Arial" w:hAnsi="Arial" w:cs="Arial"/>
                <w:color w:val="000000"/>
              </w:rPr>
              <w:t xml:space="preserve">The Planning Aid Wales staff team work remotely from different locations throughout Wales; the post-holder will be required to have a suitable distraction-free environment to work in and will be subject to our homeworking policy. Any questions or clarifications regarding these arrangements can be addressed to the Chief Executive directly. </w:t>
            </w:r>
          </w:p>
          <w:p w14:paraId="71B39D51" w14:textId="77777777" w:rsidR="00933CAD" w:rsidRPr="000A5ED2" w:rsidRDefault="00933CAD" w:rsidP="00712C79">
            <w:pPr>
              <w:autoSpaceDE w:val="0"/>
              <w:autoSpaceDN w:val="0"/>
              <w:adjustRightInd w:val="0"/>
              <w:spacing w:after="120" w:line="276" w:lineRule="auto"/>
              <w:rPr>
                <w:rFonts w:ascii="Arial" w:hAnsi="Arial" w:cs="Arial"/>
                <w:color w:val="000000"/>
                <w:sz w:val="10"/>
                <w:szCs w:val="10"/>
              </w:rPr>
            </w:pPr>
          </w:p>
          <w:p w14:paraId="12A72AE8" w14:textId="77777777" w:rsid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b/>
                <w:color w:val="000000"/>
              </w:rPr>
              <w:t>Confidentiality</w:t>
            </w:r>
          </w:p>
          <w:p w14:paraId="3225D123" w14:textId="77777777" w:rsidR="00933CAD" w:rsidRP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color w:val="000000"/>
              </w:rPr>
              <w:t xml:space="preserve">The post holder will maintain appropriate confidentiality of information relating to </w:t>
            </w:r>
            <w:r w:rsidR="00933CAD" w:rsidRPr="000A5ED2">
              <w:rPr>
                <w:rFonts w:ascii="Arial" w:hAnsi="Arial" w:cs="Arial"/>
                <w:color w:val="000000"/>
              </w:rPr>
              <w:t>Planning Aid Wales</w:t>
            </w:r>
            <w:r w:rsidRPr="000A5ED2">
              <w:rPr>
                <w:rFonts w:ascii="Arial" w:hAnsi="Arial" w:cs="Arial"/>
                <w:color w:val="000000"/>
              </w:rPr>
              <w:t xml:space="preserve">, individuals and service user information. Such information must not be divulged or passed to any unauthorised persons. The post holder will be expected to comply with all aspects of the Data Protection Act. </w:t>
            </w:r>
            <w:r w:rsidR="003E3703" w:rsidRPr="000A5ED2">
              <w:rPr>
                <w:rFonts w:ascii="Arial" w:hAnsi="Arial" w:cs="Arial"/>
                <w:color w:val="000000"/>
              </w:rPr>
              <w:t xml:space="preserve">For more information on how Planning Aid Wales collects and processes personal data, please refer to the attached Job Applicant Privacy Notice.  </w:t>
            </w:r>
          </w:p>
          <w:p w14:paraId="6FD4F0CC" w14:textId="77777777" w:rsidR="00933CAD" w:rsidRPr="000A5ED2" w:rsidRDefault="00933CAD" w:rsidP="00712C79">
            <w:pPr>
              <w:autoSpaceDE w:val="0"/>
              <w:autoSpaceDN w:val="0"/>
              <w:adjustRightInd w:val="0"/>
              <w:spacing w:after="120" w:line="276" w:lineRule="auto"/>
              <w:rPr>
                <w:rFonts w:ascii="Arial" w:hAnsi="Arial" w:cs="Arial"/>
                <w:color w:val="000000"/>
                <w:sz w:val="10"/>
                <w:szCs w:val="10"/>
              </w:rPr>
            </w:pPr>
          </w:p>
          <w:p w14:paraId="5726AE14" w14:textId="77777777" w:rsid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b/>
                <w:color w:val="000000"/>
              </w:rPr>
              <w:t xml:space="preserve">Equality &amp; Diversity </w:t>
            </w:r>
          </w:p>
          <w:p w14:paraId="01F12BBB" w14:textId="77777777" w:rsidR="00933CAD" w:rsidRPr="00712C79" w:rsidRDefault="00933CAD" w:rsidP="00712C79">
            <w:pPr>
              <w:autoSpaceDE w:val="0"/>
              <w:autoSpaceDN w:val="0"/>
              <w:adjustRightInd w:val="0"/>
              <w:spacing w:after="120" w:line="276" w:lineRule="auto"/>
              <w:rPr>
                <w:rFonts w:ascii="Arial" w:hAnsi="Arial" w:cs="Arial"/>
                <w:b/>
                <w:color w:val="000000"/>
              </w:rPr>
            </w:pPr>
            <w:r w:rsidRPr="000A5ED2">
              <w:rPr>
                <w:rFonts w:ascii="Arial" w:hAnsi="Arial" w:cs="Arial"/>
                <w:color w:val="000000"/>
              </w:rPr>
              <w:t>Planning Aid Wales</w:t>
            </w:r>
            <w:r w:rsidR="00F51E66" w:rsidRPr="000A5ED2">
              <w:rPr>
                <w:rFonts w:ascii="Arial" w:hAnsi="Arial" w:cs="Arial"/>
                <w:color w:val="000000"/>
              </w:rPr>
              <w:t xml:space="preserve"> is committed to achieving equality of opportunity for all staff and for those who access services. You must work in accordance with equal opportunity policies/procedures and promote the equality and diversity agenda of </w:t>
            </w:r>
            <w:r w:rsidRPr="000A5ED2">
              <w:rPr>
                <w:rFonts w:ascii="Arial" w:hAnsi="Arial" w:cs="Arial"/>
                <w:color w:val="000000"/>
              </w:rPr>
              <w:t>Planning Aid Wales</w:t>
            </w:r>
            <w:r w:rsidR="00F51E66" w:rsidRPr="000A5ED2">
              <w:rPr>
                <w:rFonts w:ascii="Arial" w:hAnsi="Arial" w:cs="Arial"/>
                <w:color w:val="000000"/>
              </w:rPr>
              <w:t xml:space="preserve">. </w:t>
            </w:r>
          </w:p>
          <w:p w14:paraId="1C275F15" w14:textId="77777777" w:rsidR="00933CAD" w:rsidRPr="000A5ED2" w:rsidRDefault="00933CAD" w:rsidP="00712C79">
            <w:pPr>
              <w:autoSpaceDE w:val="0"/>
              <w:autoSpaceDN w:val="0"/>
              <w:adjustRightInd w:val="0"/>
              <w:spacing w:after="120" w:line="276" w:lineRule="auto"/>
              <w:rPr>
                <w:rFonts w:ascii="Arial" w:hAnsi="Arial" w:cs="Arial"/>
                <w:color w:val="000000"/>
                <w:sz w:val="10"/>
                <w:szCs w:val="10"/>
              </w:rPr>
            </w:pPr>
          </w:p>
          <w:p w14:paraId="2D775A4F" w14:textId="77777777" w:rsid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b/>
                <w:color w:val="000000"/>
              </w:rPr>
              <w:t xml:space="preserve">Policies &amp; Procedures </w:t>
            </w:r>
          </w:p>
          <w:p w14:paraId="56D06396" w14:textId="77777777" w:rsidR="00933CAD" w:rsidRPr="00712C79" w:rsidRDefault="00933CAD" w:rsidP="00712C79">
            <w:pPr>
              <w:autoSpaceDE w:val="0"/>
              <w:autoSpaceDN w:val="0"/>
              <w:adjustRightInd w:val="0"/>
              <w:spacing w:after="120" w:line="276" w:lineRule="auto"/>
              <w:rPr>
                <w:rFonts w:ascii="Arial" w:hAnsi="Arial" w:cs="Arial"/>
                <w:b/>
                <w:color w:val="000000"/>
              </w:rPr>
            </w:pPr>
            <w:r w:rsidRPr="000A5ED2">
              <w:rPr>
                <w:rFonts w:ascii="Arial" w:hAnsi="Arial" w:cs="Arial"/>
                <w:color w:val="000000"/>
              </w:rPr>
              <w:lastRenderedPageBreak/>
              <w:t xml:space="preserve">Planning Aid Wales </w:t>
            </w:r>
            <w:r w:rsidR="00F51E66" w:rsidRPr="000A5ED2">
              <w:rPr>
                <w:rFonts w:ascii="Arial" w:hAnsi="Arial" w:cs="Arial"/>
                <w:color w:val="000000"/>
              </w:rPr>
              <w:t xml:space="preserve">staff are expected to follow the policies, </w:t>
            </w:r>
            <w:proofErr w:type="gramStart"/>
            <w:r w:rsidR="00F51E66" w:rsidRPr="000A5ED2">
              <w:rPr>
                <w:rFonts w:ascii="Arial" w:hAnsi="Arial" w:cs="Arial"/>
                <w:color w:val="000000"/>
              </w:rPr>
              <w:t>procedures</w:t>
            </w:r>
            <w:proofErr w:type="gramEnd"/>
            <w:r w:rsidR="00F51E66" w:rsidRPr="000A5ED2">
              <w:rPr>
                <w:rFonts w:ascii="Arial" w:hAnsi="Arial" w:cs="Arial"/>
                <w:color w:val="000000"/>
              </w:rPr>
              <w:t xml:space="preserve"> and guidance as well as professional standards and guidelines. Copies of al</w:t>
            </w:r>
            <w:r w:rsidRPr="000A5ED2">
              <w:rPr>
                <w:rFonts w:ascii="Arial" w:hAnsi="Arial" w:cs="Arial"/>
                <w:color w:val="000000"/>
              </w:rPr>
              <w:t>l policies can be accessed via y</w:t>
            </w:r>
            <w:r w:rsidR="00F51E66" w:rsidRPr="000A5ED2">
              <w:rPr>
                <w:rFonts w:ascii="Arial" w:hAnsi="Arial" w:cs="Arial"/>
                <w:color w:val="000000"/>
              </w:rPr>
              <w:t xml:space="preserve">our manager or </w:t>
            </w:r>
            <w:r w:rsidRPr="000A5ED2">
              <w:rPr>
                <w:rFonts w:ascii="Arial" w:hAnsi="Arial" w:cs="Arial"/>
                <w:color w:val="000000"/>
              </w:rPr>
              <w:t xml:space="preserve">our </w:t>
            </w:r>
            <w:r w:rsidR="00F51E66" w:rsidRPr="000A5ED2">
              <w:rPr>
                <w:rFonts w:ascii="Arial" w:hAnsi="Arial" w:cs="Arial"/>
                <w:color w:val="000000"/>
              </w:rPr>
              <w:t>HR</w:t>
            </w:r>
            <w:r w:rsidRPr="000A5ED2">
              <w:rPr>
                <w:rFonts w:ascii="Arial" w:hAnsi="Arial" w:cs="Arial"/>
                <w:color w:val="000000"/>
              </w:rPr>
              <w:t xml:space="preserve"> system.</w:t>
            </w:r>
          </w:p>
          <w:p w14:paraId="138957FF" w14:textId="76C49077" w:rsidR="00933CAD" w:rsidRDefault="00933CAD" w:rsidP="00712C79">
            <w:pPr>
              <w:autoSpaceDE w:val="0"/>
              <w:autoSpaceDN w:val="0"/>
              <w:adjustRightInd w:val="0"/>
              <w:spacing w:after="120" w:line="276" w:lineRule="auto"/>
              <w:rPr>
                <w:rFonts w:ascii="Arial" w:hAnsi="Arial" w:cs="Arial"/>
                <w:color w:val="000000"/>
                <w:sz w:val="10"/>
                <w:szCs w:val="10"/>
              </w:rPr>
            </w:pPr>
          </w:p>
          <w:p w14:paraId="6DE72069" w14:textId="77777777" w:rsidR="003C1D91" w:rsidRPr="000A5ED2" w:rsidRDefault="003C1D91" w:rsidP="00712C79">
            <w:pPr>
              <w:autoSpaceDE w:val="0"/>
              <w:autoSpaceDN w:val="0"/>
              <w:adjustRightInd w:val="0"/>
              <w:spacing w:after="120" w:line="276" w:lineRule="auto"/>
              <w:rPr>
                <w:rFonts w:ascii="Arial" w:hAnsi="Arial" w:cs="Arial"/>
                <w:color w:val="000000"/>
                <w:sz w:val="10"/>
                <w:szCs w:val="10"/>
              </w:rPr>
            </w:pPr>
          </w:p>
          <w:p w14:paraId="170197B3" w14:textId="77777777" w:rsid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b/>
                <w:color w:val="000000"/>
              </w:rPr>
              <w:t>Records Management</w:t>
            </w:r>
          </w:p>
          <w:p w14:paraId="33255B23" w14:textId="77777777" w:rsidR="00933CAD" w:rsidRP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color w:val="000000"/>
              </w:rPr>
              <w:t xml:space="preserve">The post holder has responsibility for the timely and accurate creation, maintenance and storage of records in accordance with </w:t>
            </w:r>
            <w:r w:rsidR="00933CAD" w:rsidRPr="000A5ED2">
              <w:rPr>
                <w:rFonts w:ascii="Arial" w:hAnsi="Arial" w:cs="Arial"/>
                <w:color w:val="000000"/>
              </w:rPr>
              <w:t xml:space="preserve">Planning Aid Wales </w:t>
            </w:r>
            <w:r w:rsidRPr="000A5ED2">
              <w:rPr>
                <w:rFonts w:ascii="Arial" w:hAnsi="Arial" w:cs="Arial"/>
                <w:color w:val="000000"/>
              </w:rPr>
              <w:t xml:space="preserve">policy, including email documents and with regard to the Data Protection Act, The Freedom of Information Act and any other relevant statutory requirements. </w:t>
            </w:r>
          </w:p>
          <w:p w14:paraId="3B260E87" w14:textId="77777777" w:rsidR="00933CAD" w:rsidRDefault="00933CAD" w:rsidP="00712C79">
            <w:pPr>
              <w:autoSpaceDE w:val="0"/>
              <w:autoSpaceDN w:val="0"/>
              <w:adjustRightInd w:val="0"/>
              <w:spacing w:after="120" w:line="276" w:lineRule="auto"/>
              <w:rPr>
                <w:rFonts w:ascii="Arial" w:hAnsi="Arial" w:cs="Arial"/>
                <w:color w:val="000000"/>
                <w:sz w:val="10"/>
                <w:szCs w:val="10"/>
              </w:rPr>
            </w:pPr>
          </w:p>
          <w:p w14:paraId="3E082F74" w14:textId="77777777" w:rsid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b/>
                <w:color w:val="000000"/>
              </w:rPr>
              <w:t>Risk</w:t>
            </w:r>
            <w:r w:rsidR="00712C79">
              <w:rPr>
                <w:rFonts w:ascii="Arial" w:hAnsi="Arial" w:cs="Arial"/>
                <w:b/>
                <w:color w:val="000000"/>
              </w:rPr>
              <w:t xml:space="preserve"> Management / Health and Safety</w:t>
            </w:r>
          </w:p>
          <w:p w14:paraId="5B1149E2" w14:textId="77777777" w:rsidR="00933CAD" w:rsidRPr="00712C79" w:rsidRDefault="00F51E66" w:rsidP="00712C79">
            <w:pPr>
              <w:autoSpaceDE w:val="0"/>
              <w:autoSpaceDN w:val="0"/>
              <w:adjustRightInd w:val="0"/>
              <w:spacing w:after="120" w:line="276" w:lineRule="auto"/>
              <w:rPr>
                <w:rFonts w:ascii="Arial" w:hAnsi="Arial" w:cs="Arial"/>
                <w:b/>
                <w:color w:val="000000"/>
              </w:rPr>
            </w:pPr>
            <w:r w:rsidRPr="000A5ED2">
              <w:rPr>
                <w:rFonts w:ascii="Arial" w:hAnsi="Arial" w:cs="Arial"/>
                <w:color w:val="000000"/>
              </w:rPr>
              <w:t xml:space="preserve">Employees must be aware of the responsibilities placed on them under the Health &amp; Safety at Work Act 1974, ensure that agreed safety procedures are carried out and maintain a safe environment for employees, service users and visitors. </w:t>
            </w:r>
          </w:p>
          <w:p w14:paraId="414C4DA6" w14:textId="77777777" w:rsidR="00933CAD" w:rsidRPr="000A5ED2" w:rsidRDefault="00933CAD" w:rsidP="00712C79">
            <w:pPr>
              <w:autoSpaceDE w:val="0"/>
              <w:autoSpaceDN w:val="0"/>
              <w:adjustRightInd w:val="0"/>
              <w:spacing w:after="120" w:line="276" w:lineRule="auto"/>
              <w:rPr>
                <w:rFonts w:ascii="Arial" w:hAnsi="Arial" w:cs="Arial"/>
                <w:color w:val="000000"/>
                <w:sz w:val="10"/>
                <w:szCs w:val="10"/>
              </w:rPr>
            </w:pPr>
          </w:p>
          <w:p w14:paraId="274BBE63" w14:textId="77777777" w:rsidR="00712C79" w:rsidRDefault="00F51E66" w:rsidP="00712C79">
            <w:pPr>
              <w:tabs>
                <w:tab w:val="left" w:pos="220"/>
                <w:tab w:val="left" w:pos="720"/>
              </w:tabs>
              <w:spacing w:after="120" w:line="276" w:lineRule="auto"/>
              <w:rPr>
                <w:rFonts w:ascii="Arial" w:hAnsi="Arial" w:cs="Arial"/>
                <w:b/>
                <w:color w:val="000000"/>
              </w:rPr>
            </w:pPr>
            <w:r w:rsidRPr="000A5ED2">
              <w:rPr>
                <w:rFonts w:ascii="Arial" w:hAnsi="Arial" w:cs="Arial"/>
                <w:b/>
                <w:color w:val="000000"/>
              </w:rPr>
              <w:t>Smoking</w:t>
            </w:r>
          </w:p>
          <w:p w14:paraId="1FD390B7" w14:textId="77777777" w:rsidR="007207DC" w:rsidRPr="007207DC" w:rsidRDefault="00933CAD" w:rsidP="00712C79">
            <w:pPr>
              <w:tabs>
                <w:tab w:val="left" w:pos="220"/>
                <w:tab w:val="left" w:pos="720"/>
              </w:tabs>
              <w:spacing w:after="120" w:line="276" w:lineRule="auto"/>
              <w:rPr>
                <w:rFonts w:ascii="Arial" w:hAnsi="Arial" w:cs="Arial"/>
                <w:color w:val="000000"/>
              </w:rPr>
            </w:pPr>
            <w:r w:rsidRPr="000A5ED2">
              <w:rPr>
                <w:rFonts w:ascii="Arial" w:hAnsi="Arial" w:cs="Arial"/>
                <w:color w:val="000000"/>
              </w:rPr>
              <w:t xml:space="preserve">Planning Aid Wales </w:t>
            </w:r>
            <w:r w:rsidR="00F51E66" w:rsidRPr="000A5ED2">
              <w:rPr>
                <w:rFonts w:ascii="Arial" w:hAnsi="Arial" w:cs="Arial"/>
                <w:color w:val="000000"/>
              </w:rPr>
              <w:t xml:space="preserve">operates a ‘non-smoking’ policy. Staff are not permitted to smoke or use e-cigarettes anywhere within any location in which they work unless designated specifically for smoking or vaping purposes or when outside on official business. </w:t>
            </w:r>
          </w:p>
        </w:tc>
      </w:tr>
    </w:tbl>
    <w:p w14:paraId="10D2A1BE" w14:textId="77777777" w:rsidR="00D50F29" w:rsidRPr="000A5ED2" w:rsidRDefault="00D50F29" w:rsidP="00E26A14">
      <w:pPr>
        <w:rPr>
          <w:rFonts w:ascii="Arial" w:hAnsi="Arial" w:cs="Arial"/>
        </w:rPr>
      </w:pPr>
    </w:p>
    <w:sectPr w:rsidR="00D50F29" w:rsidRPr="000A5ED2" w:rsidSect="005B6E42">
      <w:footerReference w:type="even" r:id="rId11"/>
      <w:footerReference w:type="default" r:id="rId12"/>
      <w:pgSz w:w="11900" w:h="16840"/>
      <w:pgMar w:top="1440" w:right="1080" w:bottom="1440" w:left="108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E3D5" w14:textId="77777777" w:rsidR="00521B2C" w:rsidRDefault="00521B2C" w:rsidP="006D463B">
      <w:r>
        <w:separator/>
      </w:r>
    </w:p>
  </w:endnote>
  <w:endnote w:type="continuationSeparator" w:id="0">
    <w:p w14:paraId="2ECCCF19" w14:textId="77777777" w:rsidR="00521B2C" w:rsidRDefault="00521B2C" w:rsidP="006D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3898017"/>
      <w:docPartObj>
        <w:docPartGallery w:val="Page Numbers (Bottom of Page)"/>
        <w:docPartUnique/>
      </w:docPartObj>
    </w:sdtPr>
    <w:sdtEndPr>
      <w:rPr>
        <w:rStyle w:val="PageNumber"/>
      </w:rPr>
    </w:sdtEndPr>
    <w:sdtContent>
      <w:p w14:paraId="220DF9E9" w14:textId="77777777" w:rsidR="006D463B" w:rsidRDefault="00487C1B" w:rsidP="00D50F29">
        <w:pPr>
          <w:pStyle w:val="Footer"/>
          <w:framePr w:wrap="none" w:vAnchor="text" w:hAnchor="margin" w:xAlign="right" w:y="1"/>
          <w:rPr>
            <w:rStyle w:val="PageNumber"/>
          </w:rPr>
        </w:pPr>
        <w:r>
          <w:rPr>
            <w:rStyle w:val="PageNumber"/>
          </w:rPr>
          <w:fldChar w:fldCharType="begin"/>
        </w:r>
        <w:r w:rsidR="006D463B">
          <w:rPr>
            <w:rStyle w:val="PageNumber"/>
          </w:rPr>
          <w:instrText xml:space="preserve"> PAGE </w:instrText>
        </w:r>
        <w:r>
          <w:rPr>
            <w:rStyle w:val="PageNumber"/>
          </w:rPr>
          <w:fldChar w:fldCharType="end"/>
        </w:r>
      </w:p>
    </w:sdtContent>
  </w:sdt>
  <w:p w14:paraId="0D39221C" w14:textId="77777777" w:rsidR="006D463B" w:rsidRDefault="006D463B" w:rsidP="006D4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336444"/>
      <w:docPartObj>
        <w:docPartGallery w:val="Page Numbers (Bottom of Page)"/>
        <w:docPartUnique/>
      </w:docPartObj>
    </w:sdtPr>
    <w:sdtEndPr>
      <w:rPr>
        <w:rStyle w:val="PageNumber"/>
      </w:rPr>
    </w:sdtEndPr>
    <w:sdtContent>
      <w:p w14:paraId="60E62D58" w14:textId="77777777" w:rsidR="006D463B" w:rsidRDefault="00487C1B" w:rsidP="00D50F29">
        <w:pPr>
          <w:pStyle w:val="Footer"/>
          <w:framePr w:wrap="none" w:vAnchor="text" w:hAnchor="margin" w:xAlign="right" w:y="1"/>
          <w:rPr>
            <w:rStyle w:val="PageNumber"/>
          </w:rPr>
        </w:pPr>
        <w:r w:rsidRPr="00D20156">
          <w:rPr>
            <w:rStyle w:val="PageNumber"/>
            <w:rFonts w:ascii="Arial" w:hAnsi="Arial" w:cs="Arial"/>
          </w:rPr>
          <w:fldChar w:fldCharType="begin"/>
        </w:r>
        <w:r w:rsidR="006D463B" w:rsidRPr="00D20156">
          <w:rPr>
            <w:rStyle w:val="PageNumber"/>
            <w:rFonts w:ascii="Arial" w:hAnsi="Arial" w:cs="Arial"/>
          </w:rPr>
          <w:instrText xml:space="preserve"> PAGE </w:instrText>
        </w:r>
        <w:r w:rsidRPr="00D20156">
          <w:rPr>
            <w:rStyle w:val="PageNumber"/>
            <w:rFonts w:ascii="Arial" w:hAnsi="Arial" w:cs="Arial"/>
          </w:rPr>
          <w:fldChar w:fldCharType="separate"/>
        </w:r>
        <w:r w:rsidR="00F13FE9">
          <w:rPr>
            <w:rStyle w:val="PageNumber"/>
            <w:rFonts w:ascii="Arial" w:hAnsi="Arial" w:cs="Arial"/>
            <w:noProof/>
          </w:rPr>
          <w:t>3</w:t>
        </w:r>
        <w:r w:rsidRPr="00D20156">
          <w:rPr>
            <w:rStyle w:val="PageNumber"/>
            <w:rFonts w:ascii="Arial" w:hAnsi="Arial" w:cs="Arial"/>
          </w:rPr>
          <w:fldChar w:fldCharType="end"/>
        </w:r>
      </w:p>
    </w:sdtContent>
  </w:sdt>
  <w:p w14:paraId="79667BC1" w14:textId="77777777" w:rsidR="006D463B" w:rsidRPr="00FF6EA0" w:rsidRDefault="000A608F" w:rsidP="006D463B">
    <w:pPr>
      <w:pStyle w:val="Footer"/>
      <w:ind w:right="360"/>
      <w:rPr>
        <w:rFonts w:ascii="Arial" w:hAnsi="Arial" w:cs="Arial"/>
        <w:i/>
        <w:sz w:val="20"/>
      </w:rPr>
    </w:pPr>
    <w:r>
      <w:rPr>
        <w:rFonts w:ascii="Arial" w:hAnsi="Arial" w:cs="Arial"/>
        <w:i/>
        <w:sz w:val="20"/>
      </w:rPr>
      <w:t>Development</w:t>
    </w:r>
    <w:r w:rsidR="00FF6EA0" w:rsidRPr="00FF6EA0">
      <w:rPr>
        <w:rFonts w:ascii="Arial" w:hAnsi="Arial" w:cs="Arial"/>
        <w:i/>
        <w:sz w:val="20"/>
      </w:rPr>
      <w:t xml:space="preserve"> Officer Job Description and Person Specification,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23D5" w14:textId="77777777" w:rsidR="00521B2C" w:rsidRDefault="00521B2C" w:rsidP="006D463B">
      <w:r>
        <w:separator/>
      </w:r>
    </w:p>
  </w:footnote>
  <w:footnote w:type="continuationSeparator" w:id="0">
    <w:p w14:paraId="3FC0451F" w14:textId="77777777" w:rsidR="00521B2C" w:rsidRDefault="00521B2C" w:rsidP="006D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BA2613"/>
    <w:multiLevelType w:val="hybridMultilevel"/>
    <w:tmpl w:val="C568B1CC"/>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4A382A"/>
    <w:multiLevelType w:val="hybridMultilevel"/>
    <w:tmpl w:val="C8922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024A60"/>
    <w:multiLevelType w:val="hybridMultilevel"/>
    <w:tmpl w:val="3D2416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450726"/>
    <w:multiLevelType w:val="hybridMultilevel"/>
    <w:tmpl w:val="95926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CE3A4D"/>
    <w:multiLevelType w:val="hybridMultilevel"/>
    <w:tmpl w:val="3D2416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897C3F"/>
    <w:multiLevelType w:val="hybridMultilevel"/>
    <w:tmpl w:val="B9568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C6516"/>
    <w:multiLevelType w:val="hybridMultilevel"/>
    <w:tmpl w:val="6CB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240F2"/>
    <w:multiLevelType w:val="hybridMultilevel"/>
    <w:tmpl w:val="84566B3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9" w15:restartNumberingAfterBreak="0">
    <w:nsid w:val="3F2350EB"/>
    <w:multiLevelType w:val="hybridMultilevel"/>
    <w:tmpl w:val="7B363D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0C517D"/>
    <w:multiLevelType w:val="hybridMultilevel"/>
    <w:tmpl w:val="DFC08234"/>
    <w:lvl w:ilvl="0" w:tplc="8774E904">
      <w:start w:val="1"/>
      <w:numFmt w:val="lowerLetter"/>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D367A2"/>
    <w:multiLevelType w:val="hybridMultilevel"/>
    <w:tmpl w:val="B7C0D1E2"/>
    <w:lvl w:ilvl="0" w:tplc="7CDC7C30">
      <w:start w:val="1"/>
      <w:numFmt w:val="lowerLetter"/>
      <w:lvlText w:val="%1)"/>
      <w:lvlJc w:val="left"/>
      <w:pPr>
        <w:ind w:left="727" w:hanging="72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C61474"/>
    <w:multiLevelType w:val="hybridMultilevel"/>
    <w:tmpl w:val="9E10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92FAE"/>
    <w:multiLevelType w:val="hybridMultilevel"/>
    <w:tmpl w:val="B198BC9C"/>
    <w:lvl w:ilvl="0" w:tplc="5EAE8C0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B3C11"/>
    <w:multiLevelType w:val="hybridMultilevel"/>
    <w:tmpl w:val="3D4AA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D1476D"/>
    <w:multiLevelType w:val="hybridMultilevel"/>
    <w:tmpl w:val="B0A4FD78"/>
    <w:lvl w:ilvl="0" w:tplc="4CA0023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022BB"/>
    <w:multiLevelType w:val="hybridMultilevel"/>
    <w:tmpl w:val="4DE22AD2"/>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15:restartNumberingAfterBreak="0">
    <w:nsid w:val="65970F32"/>
    <w:multiLevelType w:val="hybridMultilevel"/>
    <w:tmpl w:val="670A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D724ED"/>
    <w:multiLevelType w:val="hybridMultilevel"/>
    <w:tmpl w:val="C3C2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84196"/>
    <w:multiLevelType w:val="hybridMultilevel"/>
    <w:tmpl w:val="B2748BCA"/>
    <w:lvl w:ilvl="0" w:tplc="4CA0023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C236B"/>
    <w:multiLevelType w:val="hybridMultilevel"/>
    <w:tmpl w:val="DD1AAD40"/>
    <w:lvl w:ilvl="0" w:tplc="4CA00230">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47432A"/>
    <w:multiLevelType w:val="hybridMultilevel"/>
    <w:tmpl w:val="B1129F0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2" w15:restartNumberingAfterBreak="0">
    <w:nsid w:val="7687794D"/>
    <w:multiLevelType w:val="hybridMultilevel"/>
    <w:tmpl w:val="565EC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916B6B"/>
    <w:multiLevelType w:val="hybridMultilevel"/>
    <w:tmpl w:val="4A6C8030"/>
    <w:lvl w:ilvl="0" w:tplc="5EAE8C0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3"/>
  </w:num>
  <w:num w:numId="5">
    <w:abstractNumId w:val="9"/>
  </w:num>
  <w:num w:numId="6">
    <w:abstractNumId w:val="11"/>
  </w:num>
  <w:num w:numId="7">
    <w:abstractNumId w:val="10"/>
  </w:num>
  <w:num w:numId="8">
    <w:abstractNumId w:val="2"/>
  </w:num>
  <w:num w:numId="9">
    <w:abstractNumId w:val="5"/>
  </w:num>
  <w:num w:numId="10">
    <w:abstractNumId w:val="12"/>
  </w:num>
  <w:num w:numId="11">
    <w:abstractNumId w:val="4"/>
  </w:num>
  <w:num w:numId="12">
    <w:abstractNumId w:val="6"/>
  </w:num>
  <w:num w:numId="13">
    <w:abstractNumId w:val="8"/>
  </w:num>
  <w:num w:numId="14">
    <w:abstractNumId w:val="21"/>
  </w:num>
  <w:num w:numId="15">
    <w:abstractNumId w:val="14"/>
  </w:num>
  <w:num w:numId="16">
    <w:abstractNumId w:val="17"/>
  </w:num>
  <w:num w:numId="17">
    <w:abstractNumId w:val="22"/>
  </w:num>
  <w:num w:numId="18">
    <w:abstractNumId w:val="23"/>
  </w:num>
  <w:num w:numId="19">
    <w:abstractNumId w:val="13"/>
  </w:num>
  <w:num w:numId="20">
    <w:abstractNumId w:val="20"/>
  </w:num>
  <w:num w:numId="21">
    <w:abstractNumId w:val="19"/>
  </w:num>
  <w:num w:numId="22">
    <w:abstractNumId w:val="18"/>
  </w:num>
  <w:num w:numId="23">
    <w:abstractNumId w:val="15"/>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Miles">
    <w15:presenceInfo w15:providerId="Windows Live" w15:userId="d8bf98d40f958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66"/>
    <w:rsid w:val="000332A3"/>
    <w:rsid w:val="000433F4"/>
    <w:rsid w:val="00063DBF"/>
    <w:rsid w:val="00084407"/>
    <w:rsid w:val="000A5ED2"/>
    <w:rsid w:val="000A608F"/>
    <w:rsid w:val="000A67F2"/>
    <w:rsid w:val="000B7FF2"/>
    <w:rsid w:val="00143C9F"/>
    <w:rsid w:val="001633AB"/>
    <w:rsid w:val="00185AEB"/>
    <w:rsid w:val="001C7769"/>
    <w:rsid w:val="00227CA3"/>
    <w:rsid w:val="00227EFC"/>
    <w:rsid w:val="002701B1"/>
    <w:rsid w:val="002852D9"/>
    <w:rsid w:val="00293BCF"/>
    <w:rsid w:val="00294CFF"/>
    <w:rsid w:val="002C6112"/>
    <w:rsid w:val="00336895"/>
    <w:rsid w:val="00346695"/>
    <w:rsid w:val="00362222"/>
    <w:rsid w:val="00363709"/>
    <w:rsid w:val="003829DD"/>
    <w:rsid w:val="003A5BBC"/>
    <w:rsid w:val="003B1076"/>
    <w:rsid w:val="003C1D91"/>
    <w:rsid w:val="003E3703"/>
    <w:rsid w:val="003F004B"/>
    <w:rsid w:val="00410BB3"/>
    <w:rsid w:val="00445131"/>
    <w:rsid w:val="004626D7"/>
    <w:rsid w:val="00476C8A"/>
    <w:rsid w:val="00477B9F"/>
    <w:rsid w:val="00487C1B"/>
    <w:rsid w:val="0049123F"/>
    <w:rsid w:val="004B4E1E"/>
    <w:rsid w:val="004B503F"/>
    <w:rsid w:val="005061D2"/>
    <w:rsid w:val="00511520"/>
    <w:rsid w:val="005152C6"/>
    <w:rsid w:val="00521B2C"/>
    <w:rsid w:val="00542224"/>
    <w:rsid w:val="00571582"/>
    <w:rsid w:val="00580C57"/>
    <w:rsid w:val="005B21E3"/>
    <w:rsid w:val="005B6E42"/>
    <w:rsid w:val="005B6F7E"/>
    <w:rsid w:val="005E7A2E"/>
    <w:rsid w:val="00651964"/>
    <w:rsid w:val="006D463B"/>
    <w:rsid w:val="006F701E"/>
    <w:rsid w:val="0070791E"/>
    <w:rsid w:val="00712C79"/>
    <w:rsid w:val="00717F5B"/>
    <w:rsid w:val="007207DC"/>
    <w:rsid w:val="00724E57"/>
    <w:rsid w:val="00765AF5"/>
    <w:rsid w:val="007A0174"/>
    <w:rsid w:val="00892355"/>
    <w:rsid w:val="008B161E"/>
    <w:rsid w:val="008B3F2F"/>
    <w:rsid w:val="009002D3"/>
    <w:rsid w:val="0091608B"/>
    <w:rsid w:val="00933CAD"/>
    <w:rsid w:val="00956020"/>
    <w:rsid w:val="00987BD6"/>
    <w:rsid w:val="009D6015"/>
    <w:rsid w:val="009E2CE5"/>
    <w:rsid w:val="00A609C8"/>
    <w:rsid w:val="00AC7A81"/>
    <w:rsid w:val="00AD0863"/>
    <w:rsid w:val="00AD21B2"/>
    <w:rsid w:val="00AE03E0"/>
    <w:rsid w:val="00AE19E3"/>
    <w:rsid w:val="00B20ED5"/>
    <w:rsid w:val="00BA0DAA"/>
    <w:rsid w:val="00BA22D4"/>
    <w:rsid w:val="00C00A73"/>
    <w:rsid w:val="00C31F07"/>
    <w:rsid w:val="00C82A0D"/>
    <w:rsid w:val="00CA38F0"/>
    <w:rsid w:val="00CE164B"/>
    <w:rsid w:val="00CE2B4C"/>
    <w:rsid w:val="00D20156"/>
    <w:rsid w:val="00D236E3"/>
    <w:rsid w:val="00D277F3"/>
    <w:rsid w:val="00D4139F"/>
    <w:rsid w:val="00D50F29"/>
    <w:rsid w:val="00D96414"/>
    <w:rsid w:val="00E16015"/>
    <w:rsid w:val="00E26A14"/>
    <w:rsid w:val="00E51CC2"/>
    <w:rsid w:val="00F13FE9"/>
    <w:rsid w:val="00F30138"/>
    <w:rsid w:val="00F51E66"/>
    <w:rsid w:val="00F62E58"/>
    <w:rsid w:val="00F71C19"/>
    <w:rsid w:val="00FF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268"/>
  <w15:docId w15:val="{D517D5C9-27ED-4969-8DC7-C4E759C1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E66"/>
    <w:pPr>
      <w:ind w:left="720"/>
      <w:contextualSpacing/>
    </w:pPr>
  </w:style>
  <w:style w:type="paragraph" w:styleId="Footer">
    <w:name w:val="footer"/>
    <w:basedOn w:val="Normal"/>
    <w:link w:val="FooterChar"/>
    <w:uiPriority w:val="99"/>
    <w:unhideWhenUsed/>
    <w:rsid w:val="006D463B"/>
    <w:pPr>
      <w:tabs>
        <w:tab w:val="center" w:pos="4513"/>
        <w:tab w:val="right" w:pos="9026"/>
      </w:tabs>
    </w:pPr>
  </w:style>
  <w:style w:type="character" w:customStyle="1" w:styleId="FooterChar">
    <w:name w:val="Footer Char"/>
    <w:basedOn w:val="DefaultParagraphFont"/>
    <w:link w:val="Footer"/>
    <w:uiPriority w:val="99"/>
    <w:rsid w:val="006D463B"/>
  </w:style>
  <w:style w:type="character" w:styleId="PageNumber">
    <w:name w:val="page number"/>
    <w:basedOn w:val="DefaultParagraphFont"/>
    <w:uiPriority w:val="99"/>
    <w:semiHidden/>
    <w:unhideWhenUsed/>
    <w:rsid w:val="006D463B"/>
  </w:style>
  <w:style w:type="paragraph" w:styleId="Header">
    <w:name w:val="header"/>
    <w:basedOn w:val="Normal"/>
    <w:link w:val="HeaderChar"/>
    <w:uiPriority w:val="99"/>
    <w:unhideWhenUsed/>
    <w:rsid w:val="00D20156"/>
    <w:pPr>
      <w:tabs>
        <w:tab w:val="center" w:pos="4513"/>
        <w:tab w:val="right" w:pos="9026"/>
      </w:tabs>
    </w:pPr>
  </w:style>
  <w:style w:type="character" w:customStyle="1" w:styleId="HeaderChar">
    <w:name w:val="Header Char"/>
    <w:basedOn w:val="DefaultParagraphFont"/>
    <w:link w:val="Header"/>
    <w:uiPriority w:val="99"/>
    <w:rsid w:val="00D20156"/>
  </w:style>
  <w:style w:type="paragraph" w:customStyle="1" w:styleId="Default">
    <w:name w:val="Default"/>
    <w:rsid w:val="00580C57"/>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77B9F"/>
    <w:rPr>
      <w:color w:val="0563C1" w:themeColor="hyperlink"/>
      <w:u w:val="single"/>
    </w:rPr>
  </w:style>
  <w:style w:type="character" w:customStyle="1" w:styleId="UnresolvedMention1">
    <w:name w:val="Unresolved Mention1"/>
    <w:basedOn w:val="DefaultParagraphFont"/>
    <w:uiPriority w:val="99"/>
    <w:semiHidden/>
    <w:unhideWhenUsed/>
    <w:rsid w:val="00477B9F"/>
    <w:rPr>
      <w:color w:val="605E5C"/>
      <w:shd w:val="clear" w:color="auto" w:fill="E1DFDD"/>
    </w:rPr>
  </w:style>
  <w:style w:type="character" w:styleId="CommentReference">
    <w:name w:val="annotation reference"/>
    <w:basedOn w:val="DefaultParagraphFont"/>
    <w:uiPriority w:val="99"/>
    <w:semiHidden/>
    <w:unhideWhenUsed/>
    <w:rsid w:val="005E7A2E"/>
    <w:rPr>
      <w:sz w:val="16"/>
      <w:szCs w:val="16"/>
    </w:rPr>
  </w:style>
  <w:style w:type="paragraph" w:styleId="CommentText">
    <w:name w:val="annotation text"/>
    <w:basedOn w:val="Normal"/>
    <w:link w:val="CommentTextChar"/>
    <w:uiPriority w:val="99"/>
    <w:semiHidden/>
    <w:unhideWhenUsed/>
    <w:rsid w:val="005E7A2E"/>
    <w:rPr>
      <w:sz w:val="20"/>
      <w:szCs w:val="20"/>
    </w:rPr>
  </w:style>
  <w:style w:type="character" w:customStyle="1" w:styleId="CommentTextChar">
    <w:name w:val="Comment Text Char"/>
    <w:basedOn w:val="DefaultParagraphFont"/>
    <w:link w:val="CommentText"/>
    <w:uiPriority w:val="99"/>
    <w:semiHidden/>
    <w:rsid w:val="005E7A2E"/>
    <w:rPr>
      <w:sz w:val="20"/>
      <w:szCs w:val="20"/>
    </w:rPr>
  </w:style>
  <w:style w:type="paragraph" w:styleId="CommentSubject">
    <w:name w:val="annotation subject"/>
    <w:basedOn w:val="CommentText"/>
    <w:next w:val="CommentText"/>
    <w:link w:val="CommentSubjectChar"/>
    <w:uiPriority w:val="99"/>
    <w:semiHidden/>
    <w:unhideWhenUsed/>
    <w:rsid w:val="005E7A2E"/>
    <w:rPr>
      <w:b/>
      <w:bCs/>
    </w:rPr>
  </w:style>
  <w:style w:type="character" w:customStyle="1" w:styleId="CommentSubjectChar">
    <w:name w:val="Comment Subject Char"/>
    <w:basedOn w:val="CommentTextChar"/>
    <w:link w:val="CommentSubject"/>
    <w:uiPriority w:val="99"/>
    <w:semiHidden/>
    <w:rsid w:val="005E7A2E"/>
    <w:rPr>
      <w:b/>
      <w:bCs/>
      <w:sz w:val="20"/>
      <w:szCs w:val="20"/>
    </w:rPr>
  </w:style>
  <w:style w:type="paragraph" w:styleId="Revision">
    <w:name w:val="Revision"/>
    <w:hidden/>
    <w:uiPriority w:val="99"/>
    <w:semiHidden/>
    <w:rsid w:val="005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8759">
      <w:bodyDiv w:val="1"/>
      <w:marLeft w:val="0"/>
      <w:marRight w:val="0"/>
      <w:marTop w:val="0"/>
      <w:marBottom w:val="0"/>
      <w:divBdr>
        <w:top w:val="none" w:sz="0" w:space="0" w:color="auto"/>
        <w:left w:val="none" w:sz="0" w:space="0" w:color="auto"/>
        <w:bottom w:val="none" w:sz="0" w:space="0" w:color="auto"/>
        <w:right w:val="none" w:sz="0" w:space="0" w:color="auto"/>
      </w:divBdr>
    </w:div>
    <w:div w:id="1799494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ningaidwales.org.uk" TargetMode="External"/><Relationship Id="rId4" Type="http://schemas.openxmlformats.org/officeDocument/2006/relationships/settings" Target="settings.xml"/><Relationship Id="rId9" Type="http://schemas.openxmlformats.org/officeDocument/2006/relationships/hyperlink" Target="http://www.placeplans.org.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8F54-E9C3-4F42-8A6D-B1EFF4EA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Heard</dc:creator>
  <cp:lastModifiedBy>Deb Jeffreys</cp:lastModifiedBy>
  <cp:revision>2</cp:revision>
  <dcterms:created xsi:type="dcterms:W3CDTF">2022-01-06T13:08:00Z</dcterms:created>
  <dcterms:modified xsi:type="dcterms:W3CDTF">2022-01-06T13:08:00Z</dcterms:modified>
</cp:coreProperties>
</file>