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9EB15" w14:textId="77777777" w:rsidR="0060264B" w:rsidRDefault="00451597">
      <w:pPr>
        <w:spacing w:after="0" w:line="259" w:lineRule="auto"/>
        <w:ind w:left="133" w:firstLine="0"/>
        <w:jc w:val="center"/>
      </w:pPr>
      <w:r>
        <w:rPr>
          <w:noProof/>
        </w:rPr>
        <w:drawing>
          <wp:inline distT="0" distB="0" distL="0" distR="0" wp14:anchorId="4F204944" wp14:editId="236663E1">
            <wp:extent cx="2581275" cy="790575"/>
            <wp:effectExtent l="0" t="0" r="0" b="0"/>
            <wp:docPr id="164" name="Pictur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pic:cNvPicPr/>
                  </pic:nvPicPr>
                  <pic:blipFill>
                    <a:blip r:embed="rId11">
                      <a:extLst>
                        <a:ext uri="{28A0092B-C50C-407E-A947-70E740481C1C}">
                          <a14:useLocalDpi xmlns:a14="http://schemas.microsoft.com/office/drawing/2010/main" val="0"/>
                        </a:ext>
                      </a:extLst>
                    </a:blip>
                    <a:stretch>
                      <a:fillRect/>
                    </a:stretch>
                  </pic:blipFill>
                  <pic:spPr>
                    <a:xfrm>
                      <a:off x="0" y="0"/>
                      <a:ext cx="2581275" cy="790575"/>
                    </a:xfrm>
                    <a:prstGeom prst="rect">
                      <a:avLst/>
                    </a:prstGeom>
                  </pic:spPr>
                </pic:pic>
              </a:graphicData>
            </a:graphic>
          </wp:inline>
        </w:drawing>
      </w:r>
      <w:r w:rsidRPr="236663E1">
        <w:rPr>
          <w:b/>
          <w:bCs/>
          <w:sz w:val="44"/>
          <w:szCs w:val="44"/>
        </w:rPr>
        <w:t xml:space="preserve"> </w:t>
      </w:r>
    </w:p>
    <w:p w14:paraId="54B2059E" w14:textId="77777777" w:rsidR="00BA0C2B" w:rsidRDefault="00BA0C2B" w:rsidP="658DDDDC">
      <w:pPr>
        <w:spacing w:after="0" w:line="259" w:lineRule="auto"/>
        <w:ind w:left="32" w:firstLine="0"/>
        <w:jc w:val="center"/>
        <w:rPr>
          <w:b/>
          <w:bCs/>
          <w:sz w:val="32"/>
          <w:szCs w:val="32"/>
        </w:rPr>
      </w:pPr>
    </w:p>
    <w:p w14:paraId="4ABC825C" w14:textId="4C8E67F9" w:rsidR="0060264B" w:rsidRDefault="00451597">
      <w:pPr>
        <w:spacing w:after="0" w:line="259" w:lineRule="auto"/>
        <w:ind w:left="32" w:firstLine="0"/>
        <w:jc w:val="center"/>
        <w:rPr>
          <w:ins w:id="0" w:author="Rachel Rowlands" w:date="2021-04-06T11:05:00Z"/>
          <w:b/>
          <w:sz w:val="32"/>
        </w:rPr>
      </w:pPr>
      <w:r>
        <w:rPr>
          <w:b/>
          <w:sz w:val="32"/>
        </w:rPr>
        <w:t xml:space="preserve">Job Description and Person Specification </w:t>
      </w:r>
    </w:p>
    <w:p w14:paraId="0E3792AD" w14:textId="77777777" w:rsidR="00BA0C2B" w:rsidRDefault="00BA0C2B">
      <w:pPr>
        <w:spacing w:after="0" w:line="259" w:lineRule="auto"/>
        <w:ind w:left="32" w:firstLine="0"/>
        <w:jc w:val="center"/>
      </w:pPr>
    </w:p>
    <w:p w14:paraId="3AB2C36A" w14:textId="254BB2CB" w:rsidR="00BA0C2B" w:rsidRDefault="00BA0C2B" w:rsidP="658DDDDC">
      <w:pPr>
        <w:spacing w:after="0" w:line="259" w:lineRule="auto"/>
        <w:ind w:left="1701" w:hanging="1699"/>
        <w:rPr>
          <w:b/>
          <w:bCs/>
          <w:sz w:val="32"/>
          <w:szCs w:val="32"/>
        </w:rPr>
      </w:pPr>
      <w:r w:rsidRPr="658DDDDC">
        <w:rPr>
          <w:b/>
          <w:bCs/>
          <w:color w:val="2E74B5" w:themeColor="accent5" w:themeShade="BF"/>
          <w:sz w:val="32"/>
          <w:szCs w:val="32"/>
        </w:rPr>
        <w:t xml:space="preserve">Job </w:t>
      </w:r>
      <w:proofErr w:type="gramStart"/>
      <w:r w:rsidRPr="658DDDDC">
        <w:rPr>
          <w:b/>
          <w:bCs/>
          <w:color w:val="2E74B5" w:themeColor="accent5" w:themeShade="BF"/>
          <w:sz w:val="32"/>
          <w:szCs w:val="32"/>
        </w:rPr>
        <w:t>Title :</w:t>
      </w:r>
      <w:proofErr w:type="gramEnd"/>
      <w:r w:rsidRPr="658DDDDC">
        <w:rPr>
          <w:b/>
          <w:bCs/>
          <w:color w:val="2E74B5" w:themeColor="accent5" w:themeShade="BF"/>
          <w:sz w:val="32"/>
          <w:szCs w:val="32"/>
        </w:rPr>
        <w:t xml:space="preserve">      </w:t>
      </w:r>
      <w:r w:rsidR="00451597">
        <w:tab/>
      </w:r>
      <w:r w:rsidR="00451597">
        <w:tab/>
      </w:r>
      <w:r w:rsidR="00926670" w:rsidRPr="658DDDDC">
        <w:rPr>
          <w:b/>
          <w:bCs/>
          <w:color w:val="auto"/>
          <w:sz w:val="32"/>
          <w:szCs w:val="32"/>
        </w:rPr>
        <w:t xml:space="preserve">Hub </w:t>
      </w:r>
      <w:r w:rsidRPr="658DDDDC">
        <w:rPr>
          <w:b/>
          <w:bCs/>
          <w:sz w:val="32"/>
          <w:szCs w:val="32"/>
        </w:rPr>
        <w:t>Manager</w:t>
      </w:r>
    </w:p>
    <w:p w14:paraId="76FF9E82" w14:textId="10D50079" w:rsidR="00BA0C2B" w:rsidRDefault="00BA0C2B" w:rsidP="658DDDDC">
      <w:pPr>
        <w:spacing w:after="0" w:line="259" w:lineRule="auto"/>
        <w:ind w:left="2" w:firstLine="0"/>
        <w:rPr>
          <w:b/>
          <w:bCs/>
          <w:sz w:val="32"/>
          <w:szCs w:val="32"/>
        </w:rPr>
      </w:pPr>
      <w:r w:rsidRPr="658DDDDC">
        <w:rPr>
          <w:b/>
          <w:bCs/>
          <w:color w:val="2E74B5" w:themeColor="accent5" w:themeShade="BF"/>
          <w:sz w:val="32"/>
          <w:szCs w:val="32"/>
        </w:rPr>
        <w:t xml:space="preserve">Reports </w:t>
      </w:r>
      <w:proofErr w:type="gramStart"/>
      <w:r w:rsidRPr="658DDDDC">
        <w:rPr>
          <w:b/>
          <w:bCs/>
          <w:color w:val="2E74B5" w:themeColor="accent5" w:themeShade="BF"/>
          <w:sz w:val="32"/>
          <w:szCs w:val="32"/>
        </w:rPr>
        <w:t>to :</w:t>
      </w:r>
      <w:proofErr w:type="gramEnd"/>
      <w:r w:rsidRPr="658DDDDC">
        <w:rPr>
          <w:b/>
          <w:bCs/>
          <w:color w:val="2E74B5" w:themeColor="accent5" w:themeShade="BF"/>
          <w:sz w:val="32"/>
          <w:szCs w:val="32"/>
        </w:rPr>
        <w:t xml:space="preserve">   </w:t>
      </w:r>
      <w:r>
        <w:tab/>
      </w:r>
      <w:r>
        <w:tab/>
      </w:r>
      <w:r w:rsidRPr="658DDDDC">
        <w:rPr>
          <w:b/>
          <w:bCs/>
          <w:sz w:val="32"/>
          <w:szCs w:val="32"/>
        </w:rPr>
        <w:t>Head of Enterprise</w:t>
      </w:r>
    </w:p>
    <w:p w14:paraId="68ED9421" w14:textId="28E52324" w:rsidR="00BA0C2B" w:rsidRDefault="00BA0C2B" w:rsidP="658DDDDC">
      <w:pPr>
        <w:spacing w:after="0" w:line="259" w:lineRule="auto"/>
        <w:ind w:left="0" w:firstLine="0"/>
        <w:rPr>
          <w:b/>
          <w:bCs/>
          <w:color w:val="2E74B5"/>
          <w:sz w:val="32"/>
          <w:szCs w:val="32"/>
        </w:rPr>
      </w:pPr>
      <w:r w:rsidRPr="658DDDDC">
        <w:rPr>
          <w:b/>
          <w:bCs/>
          <w:color w:val="2E74B5" w:themeColor="accent5" w:themeShade="BF"/>
          <w:sz w:val="32"/>
          <w:szCs w:val="32"/>
        </w:rPr>
        <w:t xml:space="preserve">Responsible </w:t>
      </w:r>
      <w:proofErr w:type="gramStart"/>
      <w:r w:rsidRPr="658DDDDC">
        <w:rPr>
          <w:b/>
          <w:bCs/>
          <w:color w:val="2E74B5" w:themeColor="accent5" w:themeShade="BF"/>
          <w:sz w:val="32"/>
          <w:szCs w:val="32"/>
        </w:rPr>
        <w:t>for :</w:t>
      </w:r>
      <w:proofErr w:type="gramEnd"/>
      <w:r w:rsidRPr="658DDDDC">
        <w:rPr>
          <w:b/>
          <w:bCs/>
          <w:color w:val="2E74B5" w:themeColor="accent5" w:themeShade="BF"/>
          <w:sz w:val="32"/>
          <w:szCs w:val="32"/>
        </w:rPr>
        <w:t xml:space="preserve">  </w:t>
      </w:r>
      <w:r>
        <w:tab/>
      </w:r>
      <w:r w:rsidR="00265A1B" w:rsidRPr="658DDDDC">
        <w:rPr>
          <w:b/>
          <w:bCs/>
          <w:color w:val="auto"/>
          <w:sz w:val="32"/>
          <w:szCs w:val="32"/>
        </w:rPr>
        <w:t xml:space="preserve">Cynon Linc Support Team Members </w:t>
      </w:r>
      <w:r w:rsidRPr="658DDDDC">
        <w:rPr>
          <w:b/>
          <w:bCs/>
          <w:color w:val="auto"/>
          <w:sz w:val="32"/>
          <w:szCs w:val="32"/>
        </w:rPr>
        <w:t xml:space="preserve"> </w:t>
      </w:r>
    </w:p>
    <w:p w14:paraId="218F9D9B" w14:textId="0CC784A6" w:rsidR="00BA0C2B" w:rsidRDefault="00BA0C2B" w:rsidP="658DDDDC">
      <w:pPr>
        <w:spacing w:after="0" w:line="259" w:lineRule="auto"/>
        <w:ind w:left="0" w:firstLine="0"/>
        <w:rPr>
          <w:b/>
          <w:bCs/>
          <w:sz w:val="32"/>
          <w:szCs w:val="32"/>
        </w:rPr>
      </w:pPr>
      <w:r w:rsidRPr="658DDDDC">
        <w:rPr>
          <w:b/>
          <w:bCs/>
          <w:color w:val="2E74B5" w:themeColor="accent5" w:themeShade="BF"/>
          <w:sz w:val="32"/>
          <w:szCs w:val="32"/>
        </w:rPr>
        <w:t xml:space="preserve">Hours: </w:t>
      </w:r>
      <w:r>
        <w:tab/>
      </w:r>
      <w:r>
        <w:tab/>
      </w:r>
      <w:r>
        <w:tab/>
      </w:r>
      <w:r w:rsidR="0081001E">
        <w:rPr>
          <w:b/>
          <w:bCs/>
          <w:sz w:val="32"/>
          <w:szCs w:val="32"/>
        </w:rPr>
        <w:t>37</w:t>
      </w:r>
      <w:r w:rsidRPr="658DDDDC">
        <w:rPr>
          <w:b/>
          <w:bCs/>
          <w:sz w:val="32"/>
          <w:szCs w:val="32"/>
        </w:rPr>
        <w:t xml:space="preserve">hpw </w:t>
      </w:r>
    </w:p>
    <w:p w14:paraId="529531B9" w14:textId="7EA78202" w:rsidR="00BA0C2B" w:rsidRDefault="00BA0C2B" w:rsidP="658DDDDC">
      <w:pPr>
        <w:spacing w:after="0" w:line="259" w:lineRule="auto"/>
        <w:ind w:left="0" w:firstLine="0"/>
        <w:rPr>
          <w:b/>
          <w:bCs/>
          <w:sz w:val="32"/>
          <w:szCs w:val="32"/>
        </w:rPr>
      </w:pPr>
      <w:r w:rsidRPr="658DDDDC">
        <w:rPr>
          <w:b/>
          <w:bCs/>
          <w:color w:val="2E74B5" w:themeColor="accent5" w:themeShade="BF"/>
          <w:sz w:val="32"/>
          <w:szCs w:val="32"/>
        </w:rPr>
        <w:t xml:space="preserve">Salary: </w:t>
      </w:r>
      <w:r>
        <w:tab/>
      </w:r>
      <w:r>
        <w:tab/>
      </w:r>
      <w:r>
        <w:tab/>
      </w:r>
      <w:r w:rsidRPr="658DDDDC">
        <w:rPr>
          <w:b/>
          <w:bCs/>
          <w:sz w:val="32"/>
          <w:szCs w:val="32"/>
        </w:rPr>
        <w:t>£24</w:t>
      </w:r>
      <w:r w:rsidR="00092205">
        <w:rPr>
          <w:b/>
          <w:bCs/>
          <w:sz w:val="32"/>
          <w:szCs w:val="32"/>
        </w:rPr>
        <w:t>,000 per annum</w:t>
      </w:r>
    </w:p>
    <w:p w14:paraId="1E789534" w14:textId="40A15D33" w:rsidR="00A52D05" w:rsidRDefault="00A52D05" w:rsidP="00BA0C2B">
      <w:pPr>
        <w:spacing w:after="161" w:line="259" w:lineRule="auto"/>
        <w:ind w:left="0" w:firstLine="0"/>
        <w:rPr>
          <w:b/>
          <w:color w:val="2E74B5"/>
          <w:sz w:val="28"/>
        </w:rPr>
      </w:pPr>
    </w:p>
    <w:p w14:paraId="32C8C4B5" w14:textId="7EBFC86A" w:rsidR="00A52D05" w:rsidRPr="00A52D05" w:rsidRDefault="00A52D05" w:rsidP="00A52D05">
      <w:pPr>
        <w:spacing w:after="161" w:line="259" w:lineRule="auto"/>
        <w:ind w:left="0" w:firstLine="0"/>
        <w:rPr>
          <w:b/>
          <w:color w:val="2E74B5"/>
          <w:sz w:val="28"/>
          <w:szCs w:val="28"/>
        </w:rPr>
      </w:pPr>
      <w:r w:rsidRPr="00A52D05">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Job Purpose </w:t>
      </w:r>
    </w:p>
    <w:p w14:paraId="5B2F1E75" w14:textId="2CB1BEBA" w:rsidR="00A52D05" w:rsidRPr="00A52D05" w:rsidRDefault="00A52D05" w:rsidP="658DDDDC">
      <w:pPr>
        <w:spacing w:after="160" w:line="259" w:lineRule="auto"/>
        <w:ind w:left="-5"/>
        <w:rPr>
          <w:rFonts w:ascii="Arial" w:hAnsi="Arial" w:cs="Arial"/>
        </w:rPr>
      </w:pPr>
      <w:r w:rsidRPr="658DDDDC">
        <w:rPr>
          <w:rFonts w:ascii="Arial" w:hAnsi="Arial" w:cs="Arial"/>
        </w:rPr>
        <w:t xml:space="preserve">An exciting new role that will ensure Cynon Linc is established as a thriving Community </w:t>
      </w:r>
      <w:r w:rsidR="00926670" w:rsidRPr="658DDDDC">
        <w:rPr>
          <w:rFonts w:ascii="Arial" w:hAnsi="Arial" w:cs="Arial"/>
        </w:rPr>
        <w:t>H</w:t>
      </w:r>
      <w:r w:rsidRPr="658DDDDC">
        <w:rPr>
          <w:rFonts w:ascii="Arial" w:hAnsi="Arial" w:cs="Arial"/>
        </w:rPr>
        <w:t>ub. Under the direction of the Head of Enterprise</w:t>
      </w:r>
      <w:r w:rsidR="005B76C7" w:rsidRPr="658DDDDC">
        <w:rPr>
          <w:rFonts w:ascii="Arial" w:hAnsi="Arial" w:cs="Arial"/>
        </w:rPr>
        <w:t xml:space="preserve"> and leading a team of support staff</w:t>
      </w:r>
      <w:r w:rsidRPr="658DDDDC">
        <w:rPr>
          <w:rFonts w:ascii="Arial" w:hAnsi="Arial" w:cs="Arial"/>
        </w:rPr>
        <w:t xml:space="preserve">, this role will ensure the </w:t>
      </w:r>
      <w:r w:rsidR="00A96788" w:rsidRPr="658DDDDC">
        <w:rPr>
          <w:rFonts w:ascii="Arial" w:hAnsi="Arial" w:cs="Arial"/>
        </w:rPr>
        <w:t>Hub</w:t>
      </w:r>
      <w:r w:rsidRPr="658DDDDC">
        <w:rPr>
          <w:rFonts w:ascii="Arial" w:hAnsi="Arial" w:cs="Arial"/>
        </w:rPr>
        <w:t xml:space="preserve"> operates effectively</w:t>
      </w:r>
      <w:r w:rsidR="00EE4DA2" w:rsidRPr="658DDDDC">
        <w:rPr>
          <w:rFonts w:ascii="Arial" w:hAnsi="Arial" w:cs="Arial"/>
        </w:rPr>
        <w:t xml:space="preserve">, </w:t>
      </w:r>
      <w:proofErr w:type="gramStart"/>
      <w:r w:rsidR="00F950BD" w:rsidRPr="658DDDDC">
        <w:rPr>
          <w:rFonts w:ascii="Arial" w:hAnsi="Arial" w:cs="Arial"/>
        </w:rPr>
        <w:t>efficiently</w:t>
      </w:r>
      <w:proofErr w:type="gramEnd"/>
      <w:r w:rsidR="00F950BD" w:rsidRPr="658DDDDC">
        <w:rPr>
          <w:rFonts w:ascii="Arial" w:hAnsi="Arial" w:cs="Arial"/>
        </w:rPr>
        <w:t xml:space="preserve"> and safely. </w:t>
      </w:r>
      <w:r w:rsidR="00262A19" w:rsidRPr="658DDDDC">
        <w:rPr>
          <w:rFonts w:ascii="Arial" w:hAnsi="Arial" w:cs="Arial"/>
        </w:rPr>
        <w:t xml:space="preserve">Primarily, the role will ensure that Cynon Linc </w:t>
      </w:r>
      <w:r w:rsidR="0015219A" w:rsidRPr="658DDDDC">
        <w:rPr>
          <w:rFonts w:ascii="Arial" w:hAnsi="Arial" w:cs="Arial"/>
        </w:rPr>
        <w:t xml:space="preserve">provides the highest level of </w:t>
      </w:r>
      <w:r w:rsidR="004D1300" w:rsidRPr="658DDDDC">
        <w:rPr>
          <w:rFonts w:ascii="Arial" w:hAnsi="Arial" w:cs="Arial"/>
        </w:rPr>
        <w:t xml:space="preserve">service to its tenants and creates vibrant and dynamic spaces for the </w:t>
      </w:r>
      <w:r w:rsidRPr="658DDDDC">
        <w:rPr>
          <w:rFonts w:ascii="Arial" w:hAnsi="Arial" w:cs="Arial"/>
        </w:rPr>
        <w:t>community</w:t>
      </w:r>
      <w:r w:rsidR="004D1300" w:rsidRPr="658DDDDC">
        <w:rPr>
          <w:rFonts w:ascii="Arial" w:hAnsi="Arial" w:cs="Arial"/>
        </w:rPr>
        <w:t xml:space="preserve">, partner </w:t>
      </w:r>
      <w:r w:rsidRPr="658DDDDC">
        <w:rPr>
          <w:rFonts w:ascii="Arial" w:hAnsi="Arial" w:cs="Arial"/>
        </w:rPr>
        <w:t>organisations</w:t>
      </w:r>
      <w:r w:rsidR="006D0A9B" w:rsidRPr="658DDDDC">
        <w:rPr>
          <w:rFonts w:ascii="Arial" w:hAnsi="Arial" w:cs="Arial"/>
        </w:rPr>
        <w:t xml:space="preserve"> and</w:t>
      </w:r>
      <w:r w:rsidR="00926670" w:rsidRPr="658DDDDC">
        <w:rPr>
          <w:rFonts w:ascii="Arial" w:hAnsi="Arial" w:cs="Arial"/>
        </w:rPr>
        <w:t xml:space="preserve"> citizens.</w:t>
      </w:r>
      <w:r w:rsidR="00FF7AAA" w:rsidRPr="658DDDDC">
        <w:rPr>
          <w:rFonts w:ascii="Arial" w:hAnsi="Arial" w:cs="Arial"/>
        </w:rPr>
        <w:t xml:space="preserve"> </w:t>
      </w:r>
    </w:p>
    <w:p w14:paraId="39B04C04" w14:textId="13A1BB6D" w:rsidR="00A52D05" w:rsidRPr="00A52D05" w:rsidRDefault="00A52D05" w:rsidP="00A52D05">
      <w:pPr>
        <w:spacing w:after="218" w:line="259" w:lineRule="auto"/>
        <w:ind w:left="0" w:firstLine="0"/>
        <w:rPr>
          <w:rFonts w:ascii="Arial" w:hAnsi="Arial" w:cs="Arial"/>
          <w:szCs w:val="24"/>
        </w:rPr>
      </w:pPr>
      <w:r w:rsidRPr="00A52D05">
        <w:rPr>
          <w:rFonts w:ascii="Arial" w:hAnsi="Arial" w:cs="Arial"/>
          <w:szCs w:val="24"/>
        </w:rPr>
        <w:t xml:space="preserve">The post will comprise </w:t>
      </w:r>
      <w:r>
        <w:rPr>
          <w:rFonts w:ascii="Arial" w:hAnsi="Arial" w:cs="Arial"/>
          <w:szCs w:val="24"/>
        </w:rPr>
        <w:t>four</w:t>
      </w:r>
      <w:r w:rsidRPr="00A52D05">
        <w:rPr>
          <w:rFonts w:ascii="Arial" w:hAnsi="Arial" w:cs="Arial"/>
          <w:szCs w:val="24"/>
        </w:rPr>
        <w:t xml:space="preserve"> components: </w:t>
      </w:r>
    </w:p>
    <w:p w14:paraId="3B61034E" w14:textId="55132870" w:rsidR="00A52D05" w:rsidRPr="006D54E6" w:rsidRDefault="00A52D05" w:rsidP="00A52D05">
      <w:pPr>
        <w:spacing w:after="218" w:line="259" w:lineRule="auto"/>
        <w:ind w:left="0" w:firstLine="0"/>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D54E6">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Management of the </w:t>
      </w:r>
      <w:r w:rsidR="00926670">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Hub</w:t>
      </w:r>
    </w:p>
    <w:p w14:paraId="307556D8" w14:textId="7B530591" w:rsidR="00132E6A" w:rsidRDefault="00132E6A" w:rsidP="658DDDDC">
      <w:pPr>
        <w:spacing w:after="0" w:line="240" w:lineRule="auto"/>
        <w:textAlignment w:val="baseline"/>
        <w:rPr>
          <w:rFonts w:ascii="Arial" w:eastAsia="Times New Roman" w:hAnsi="Arial" w:cs="Arial"/>
          <w:color w:val="auto"/>
        </w:rPr>
      </w:pPr>
      <w:r w:rsidRPr="658DDDDC">
        <w:rPr>
          <w:rFonts w:ascii="Arial" w:eastAsia="Times New Roman" w:hAnsi="Arial" w:cs="Arial"/>
          <w:color w:val="auto"/>
        </w:rPr>
        <w:t>Work closely with the Hub Support Team and Catering Team to ensure all areas of Cynon Linc are maintained to the highest possible standards of safety, cleanliness, security and operational effectiveness and efficiency. </w:t>
      </w:r>
    </w:p>
    <w:p w14:paraId="0740C8B4" w14:textId="77777777" w:rsidR="00132E6A" w:rsidRDefault="00132E6A" w:rsidP="658DDDDC">
      <w:pPr>
        <w:spacing w:after="0" w:line="240" w:lineRule="auto"/>
        <w:textAlignment w:val="baseline"/>
        <w:rPr>
          <w:rFonts w:ascii="Arial" w:eastAsia="Times New Roman" w:hAnsi="Arial" w:cs="Arial"/>
          <w:color w:val="auto"/>
        </w:rPr>
      </w:pPr>
    </w:p>
    <w:p w14:paraId="71B4464B" w14:textId="48DC178E" w:rsidR="00A52D05" w:rsidRDefault="00132E6A" w:rsidP="7EDA18E9">
      <w:pPr>
        <w:spacing w:after="0" w:line="240" w:lineRule="auto"/>
        <w:textAlignment w:val="baseline"/>
        <w:rPr>
          <w:color w:val="000000" w:themeColor="text1"/>
          <w:szCs w:val="24"/>
        </w:rPr>
      </w:pPr>
      <w:r w:rsidRPr="7EDA18E9">
        <w:rPr>
          <w:rFonts w:ascii="Arial" w:eastAsia="Times New Roman" w:hAnsi="Arial" w:cs="Arial"/>
          <w:color w:val="auto"/>
        </w:rPr>
        <w:t xml:space="preserve">Ensure all </w:t>
      </w:r>
      <w:r w:rsidR="00845C41" w:rsidRPr="7EDA18E9">
        <w:rPr>
          <w:rFonts w:ascii="Arial" w:eastAsia="Times New Roman" w:hAnsi="Arial" w:cs="Arial"/>
          <w:color w:val="auto"/>
        </w:rPr>
        <w:t xml:space="preserve">meeting spaces are prepared in accordance with customer preference and presented to a high </w:t>
      </w:r>
      <w:r w:rsidR="48AD3039" w:rsidRPr="7EDA18E9">
        <w:rPr>
          <w:rFonts w:ascii="Arial" w:eastAsia="Times New Roman" w:hAnsi="Arial" w:cs="Arial"/>
          <w:color w:val="auto"/>
        </w:rPr>
        <w:t>standard.</w:t>
      </w:r>
    </w:p>
    <w:p w14:paraId="459817B8" w14:textId="5075BCAC" w:rsidR="00A52D05" w:rsidRDefault="00A52D05" w:rsidP="7EDA18E9">
      <w:pPr>
        <w:spacing w:after="0" w:line="240" w:lineRule="auto"/>
        <w:textAlignment w:val="baseline"/>
        <w:rPr>
          <w:rFonts w:ascii="Arial" w:eastAsia="Times New Roman" w:hAnsi="Arial" w:cs="Arial"/>
          <w:color w:val="auto"/>
        </w:rPr>
      </w:pPr>
    </w:p>
    <w:p w14:paraId="6223FF9F" w14:textId="03DAF94D" w:rsidR="00A52D05" w:rsidRDefault="48AD3039" w:rsidP="7EDA18E9">
      <w:pPr>
        <w:spacing w:after="0" w:line="240" w:lineRule="auto"/>
        <w:textAlignment w:val="baseline"/>
        <w:rPr>
          <w:color w:val="000000" w:themeColor="text1"/>
          <w:szCs w:val="24"/>
        </w:rPr>
      </w:pPr>
      <w:r w:rsidRPr="7EDA18E9">
        <w:rPr>
          <w:rFonts w:ascii="Arial" w:eastAsia="Times New Roman" w:hAnsi="Arial" w:cs="Arial"/>
          <w:color w:val="auto"/>
        </w:rPr>
        <w:t>Ensure Cynon</w:t>
      </w:r>
      <w:r w:rsidR="00A52D05" w:rsidRPr="7EDA18E9">
        <w:rPr>
          <w:rFonts w:ascii="Arial" w:eastAsia="Times New Roman" w:hAnsi="Arial" w:cs="Arial"/>
          <w:color w:val="auto"/>
        </w:rPr>
        <w:t xml:space="preserve"> Linc complies with specified safety, </w:t>
      </w:r>
      <w:proofErr w:type="gramStart"/>
      <w:r w:rsidR="00A52D05" w:rsidRPr="7EDA18E9">
        <w:rPr>
          <w:rFonts w:ascii="Arial" w:eastAsia="Times New Roman" w:hAnsi="Arial" w:cs="Arial"/>
          <w:color w:val="auto"/>
        </w:rPr>
        <w:t>quality</w:t>
      </w:r>
      <w:proofErr w:type="gramEnd"/>
      <w:r w:rsidR="00DC736F" w:rsidRPr="7EDA18E9">
        <w:rPr>
          <w:rFonts w:ascii="Arial" w:eastAsia="Times New Roman" w:hAnsi="Arial" w:cs="Arial"/>
          <w:color w:val="auto"/>
        </w:rPr>
        <w:t xml:space="preserve"> and</w:t>
      </w:r>
      <w:r w:rsidR="00A52D05" w:rsidRPr="7EDA18E9">
        <w:rPr>
          <w:rFonts w:ascii="Arial" w:eastAsia="Times New Roman" w:hAnsi="Arial" w:cs="Arial"/>
          <w:color w:val="auto"/>
        </w:rPr>
        <w:t xml:space="preserve"> performance standards</w:t>
      </w:r>
      <w:r w:rsidR="00DC736F" w:rsidRPr="7EDA18E9">
        <w:rPr>
          <w:rFonts w:ascii="Arial" w:eastAsia="Times New Roman" w:hAnsi="Arial" w:cs="Arial"/>
          <w:color w:val="auto"/>
        </w:rPr>
        <w:t>, having regard to</w:t>
      </w:r>
      <w:r w:rsidR="00A52D05" w:rsidRPr="7EDA18E9">
        <w:rPr>
          <w:rFonts w:ascii="Arial" w:eastAsia="Times New Roman" w:hAnsi="Arial" w:cs="Arial"/>
          <w:color w:val="auto"/>
        </w:rPr>
        <w:t xml:space="preserve"> organisational policies and procedures.</w:t>
      </w:r>
    </w:p>
    <w:p w14:paraId="1A125CE4" w14:textId="77777777" w:rsidR="00A52D05" w:rsidRDefault="00A52D05" w:rsidP="00A52D05">
      <w:pPr>
        <w:spacing w:after="0" w:line="240" w:lineRule="auto"/>
        <w:textAlignment w:val="baseline"/>
        <w:rPr>
          <w:rFonts w:ascii="Arial" w:eastAsia="Times New Roman" w:hAnsi="Arial" w:cs="Arial"/>
          <w:color w:val="auto"/>
          <w:szCs w:val="24"/>
        </w:rPr>
      </w:pPr>
    </w:p>
    <w:p w14:paraId="4D826068" w14:textId="58406F39" w:rsidR="00A52D05" w:rsidRDefault="00A52D05" w:rsidP="658DDDDC">
      <w:pPr>
        <w:spacing w:after="0" w:line="240" w:lineRule="auto"/>
        <w:textAlignment w:val="baseline"/>
        <w:rPr>
          <w:rFonts w:ascii="Arial" w:eastAsia="Times New Roman" w:hAnsi="Arial" w:cs="Arial"/>
          <w:color w:val="auto"/>
        </w:rPr>
      </w:pPr>
      <w:r w:rsidRPr="236663E1">
        <w:rPr>
          <w:rFonts w:ascii="Arial" w:eastAsia="Times New Roman" w:hAnsi="Arial" w:cs="Arial"/>
          <w:color w:val="auto"/>
        </w:rPr>
        <w:t xml:space="preserve">Ensure all organisations and visitors who use Cynon Linc </w:t>
      </w:r>
      <w:r w:rsidR="006A610E" w:rsidRPr="236663E1">
        <w:rPr>
          <w:rFonts w:ascii="Arial" w:eastAsia="Times New Roman" w:hAnsi="Arial" w:cs="Arial"/>
          <w:color w:val="auto"/>
        </w:rPr>
        <w:t>have a positive experience</w:t>
      </w:r>
      <w:r w:rsidR="001C04ED" w:rsidRPr="236663E1">
        <w:rPr>
          <w:rFonts w:ascii="Arial" w:eastAsia="Times New Roman" w:hAnsi="Arial" w:cs="Arial"/>
          <w:color w:val="auto"/>
        </w:rPr>
        <w:t xml:space="preserve"> by maintaining </w:t>
      </w:r>
      <w:r w:rsidRPr="236663E1">
        <w:rPr>
          <w:rFonts w:ascii="Arial" w:eastAsia="Times New Roman" w:hAnsi="Arial" w:cs="Arial"/>
          <w:color w:val="auto"/>
        </w:rPr>
        <w:t>the highest standards</w:t>
      </w:r>
      <w:r w:rsidR="001C04ED" w:rsidRPr="236663E1">
        <w:rPr>
          <w:rFonts w:ascii="Arial" w:eastAsia="Times New Roman" w:hAnsi="Arial" w:cs="Arial"/>
          <w:color w:val="auto"/>
        </w:rPr>
        <w:t xml:space="preserve"> of</w:t>
      </w:r>
      <w:r w:rsidR="001208B4" w:rsidRPr="236663E1">
        <w:rPr>
          <w:rFonts w:ascii="Arial" w:eastAsia="Times New Roman" w:hAnsi="Arial" w:cs="Arial"/>
          <w:color w:val="auto"/>
        </w:rPr>
        <w:t xml:space="preserve"> customer </w:t>
      </w:r>
      <w:r w:rsidR="0425E6C6" w:rsidRPr="236663E1">
        <w:rPr>
          <w:rFonts w:ascii="Arial" w:eastAsia="Times New Roman" w:hAnsi="Arial" w:cs="Arial"/>
          <w:color w:val="auto"/>
        </w:rPr>
        <w:t>care.</w:t>
      </w:r>
      <w:r w:rsidRPr="236663E1">
        <w:rPr>
          <w:rFonts w:ascii="Arial" w:eastAsia="Times New Roman" w:hAnsi="Arial" w:cs="Arial"/>
          <w:color w:val="auto"/>
        </w:rPr>
        <w:t xml:space="preserve"> </w:t>
      </w:r>
    </w:p>
    <w:p w14:paraId="1DB95DDC" w14:textId="77777777" w:rsidR="00A52D05" w:rsidRDefault="00A52D05" w:rsidP="00A52D05">
      <w:pPr>
        <w:spacing w:after="0" w:line="240" w:lineRule="auto"/>
        <w:ind w:left="0" w:firstLine="0"/>
        <w:textAlignment w:val="baseline"/>
        <w:rPr>
          <w:rFonts w:ascii="Arial" w:eastAsia="Times New Roman" w:hAnsi="Arial" w:cs="Arial"/>
          <w:color w:val="auto"/>
          <w:szCs w:val="24"/>
        </w:rPr>
      </w:pPr>
    </w:p>
    <w:p w14:paraId="57000AF0" w14:textId="0CECD312" w:rsidR="00A52D05" w:rsidRDefault="00A52D05" w:rsidP="658DDDDC">
      <w:pPr>
        <w:spacing w:after="0" w:line="240" w:lineRule="auto"/>
        <w:textAlignment w:val="baseline"/>
        <w:rPr>
          <w:color w:val="000000" w:themeColor="text1"/>
          <w:szCs w:val="24"/>
        </w:rPr>
      </w:pPr>
    </w:p>
    <w:p w14:paraId="37B0884F" w14:textId="2A973E74" w:rsidR="00A52D05" w:rsidRDefault="00A52D05" w:rsidP="658DDDDC">
      <w:pPr>
        <w:spacing w:after="0" w:line="240" w:lineRule="auto"/>
        <w:ind w:left="0" w:firstLine="0"/>
        <w:textAlignment w:val="baseline"/>
        <w:rPr>
          <w:rFonts w:ascii="Arial" w:eastAsia="Times New Roman" w:hAnsi="Arial" w:cs="Arial"/>
          <w:color w:val="auto"/>
        </w:rPr>
      </w:pPr>
    </w:p>
    <w:p w14:paraId="77B76C0D" w14:textId="293BFD7B" w:rsidR="658DDDDC" w:rsidRDefault="658DDDDC" w:rsidP="658DDDDC">
      <w:pPr>
        <w:spacing w:after="0" w:line="240" w:lineRule="auto"/>
        <w:ind w:left="0" w:firstLine="0"/>
        <w:rPr>
          <w:color w:val="000000" w:themeColor="text1"/>
          <w:szCs w:val="24"/>
        </w:rPr>
      </w:pPr>
    </w:p>
    <w:p w14:paraId="225B24F0" w14:textId="4D6EEC6F" w:rsidR="658DDDDC" w:rsidRDefault="658DDDDC" w:rsidP="658DDDDC">
      <w:pPr>
        <w:spacing w:after="0" w:line="240" w:lineRule="auto"/>
        <w:ind w:left="0" w:firstLine="0"/>
        <w:rPr>
          <w:color w:val="000000" w:themeColor="text1"/>
          <w:szCs w:val="24"/>
        </w:rPr>
      </w:pPr>
    </w:p>
    <w:p w14:paraId="217BE06D" w14:textId="4C4EF055" w:rsidR="658DDDDC" w:rsidRDefault="658DDDDC" w:rsidP="658DDDDC">
      <w:pPr>
        <w:spacing w:after="0" w:line="240" w:lineRule="auto"/>
        <w:ind w:left="0" w:firstLine="0"/>
        <w:rPr>
          <w:color w:val="000000" w:themeColor="text1"/>
          <w:szCs w:val="24"/>
        </w:rPr>
      </w:pPr>
    </w:p>
    <w:p w14:paraId="40902B54" w14:textId="7533C677" w:rsidR="658DDDDC" w:rsidRDefault="658DDDDC" w:rsidP="658DDDDC">
      <w:pPr>
        <w:spacing w:after="0" w:line="240" w:lineRule="auto"/>
        <w:ind w:left="0" w:firstLine="0"/>
        <w:rPr>
          <w:color w:val="000000" w:themeColor="text1"/>
          <w:szCs w:val="24"/>
        </w:rPr>
      </w:pPr>
    </w:p>
    <w:p w14:paraId="1914BAA9" w14:textId="3EED83DF" w:rsidR="658DDDDC" w:rsidRDefault="658DDDDC" w:rsidP="658DDDDC">
      <w:pPr>
        <w:spacing w:after="0" w:line="240" w:lineRule="auto"/>
        <w:ind w:left="0" w:firstLine="0"/>
        <w:rPr>
          <w:color w:val="000000" w:themeColor="text1"/>
          <w:szCs w:val="24"/>
        </w:rPr>
      </w:pPr>
    </w:p>
    <w:p w14:paraId="0A6A007D" w14:textId="77777777" w:rsidR="00A52D05" w:rsidRDefault="00A52D05" w:rsidP="00A52D05">
      <w:pPr>
        <w:spacing w:after="0" w:line="240" w:lineRule="auto"/>
        <w:ind w:left="0" w:firstLine="0"/>
        <w:textAlignment w:val="baseline"/>
        <w:rPr>
          <w:rFonts w:ascii="Arial" w:eastAsia="Times New Roman" w:hAnsi="Arial" w:cs="Arial"/>
          <w:color w:val="auto"/>
          <w:szCs w:val="24"/>
        </w:rPr>
      </w:pPr>
    </w:p>
    <w:p w14:paraId="1FA18152" w14:textId="0F2B6C02" w:rsidR="00A52D05" w:rsidRPr="006D54E6" w:rsidRDefault="00A52D05" w:rsidP="658DDDDC">
      <w:pPr>
        <w:spacing w:after="0" w:line="240" w:lineRule="auto"/>
        <w:ind w:left="0" w:firstLine="0"/>
        <w:textAlignment w:val="baseline"/>
        <w:rPr>
          <w:rFonts w:asciiTheme="minorHAnsi" w:eastAsia="Times New Roman" w:hAnsiTheme="minorHAnsi" w:cstheme="minorBid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658DDDDC">
        <w:rPr>
          <w:rFonts w:asciiTheme="minorHAnsi" w:eastAsia="Times New Roman" w:hAnsiTheme="minorHAnsi" w:cstheme="minorBid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Management of Partnerships </w:t>
      </w:r>
    </w:p>
    <w:p w14:paraId="11EAEC53" w14:textId="77777777" w:rsidR="00A52D05" w:rsidRDefault="00A52D05" w:rsidP="00A52D05">
      <w:pPr>
        <w:spacing w:after="0" w:line="240" w:lineRule="auto"/>
        <w:textAlignment w:val="baseline"/>
        <w:rPr>
          <w:rFonts w:ascii="Arial" w:eastAsia="Times New Roman" w:hAnsi="Arial" w:cs="Arial"/>
          <w:color w:val="auto"/>
          <w:szCs w:val="24"/>
        </w:rPr>
      </w:pPr>
    </w:p>
    <w:p w14:paraId="4763CFEA" w14:textId="305BDEFA" w:rsidR="00A52D05" w:rsidRDefault="00A52D05" w:rsidP="658DDDDC">
      <w:pPr>
        <w:spacing w:after="0" w:line="240" w:lineRule="auto"/>
        <w:textAlignment w:val="baseline"/>
        <w:rPr>
          <w:color w:val="000000" w:themeColor="text1"/>
          <w:szCs w:val="24"/>
        </w:rPr>
      </w:pPr>
    </w:p>
    <w:p w14:paraId="5B2C1FF2" w14:textId="04A2E8E1" w:rsidR="00A52D05" w:rsidRDefault="00A52D05" w:rsidP="658DDDDC">
      <w:pPr>
        <w:spacing w:after="0" w:line="240" w:lineRule="auto"/>
        <w:textAlignment w:val="baseline"/>
        <w:rPr>
          <w:rFonts w:ascii="Arial" w:eastAsia="Times New Roman" w:hAnsi="Arial" w:cs="Arial"/>
          <w:color w:val="auto"/>
        </w:rPr>
      </w:pPr>
      <w:r w:rsidRPr="658DDDDC">
        <w:rPr>
          <w:rFonts w:ascii="Arial" w:eastAsia="Times New Roman" w:hAnsi="Arial" w:cs="Arial"/>
          <w:color w:val="auto"/>
        </w:rPr>
        <w:t xml:space="preserve">Identify and develop </w:t>
      </w:r>
      <w:r w:rsidR="008C7661" w:rsidRPr="658DDDDC">
        <w:rPr>
          <w:rFonts w:ascii="Arial" w:eastAsia="Times New Roman" w:hAnsi="Arial" w:cs="Arial"/>
          <w:color w:val="auto"/>
        </w:rPr>
        <w:t>p</w:t>
      </w:r>
      <w:r w:rsidRPr="658DDDDC">
        <w:rPr>
          <w:rFonts w:ascii="Arial" w:eastAsia="Times New Roman" w:hAnsi="Arial" w:cs="Arial"/>
          <w:color w:val="auto"/>
        </w:rPr>
        <w:t xml:space="preserve">artnerships with </w:t>
      </w:r>
      <w:r w:rsidR="008C7661" w:rsidRPr="658DDDDC">
        <w:rPr>
          <w:rFonts w:ascii="Arial" w:eastAsia="Times New Roman" w:hAnsi="Arial" w:cs="Arial"/>
          <w:color w:val="auto"/>
        </w:rPr>
        <w:t xml:space="preserve">individuals and organisations wishing </w:t>
      </w:r>
      <w:r w:rsidR="00464DBC" w:rsidRPr="658DDDDC">
        <w:rPr>
          <w:rFonts w:ascii="Arial" w:eastAsia="Times New Roman" w:hAnsi="Arial" w:cs="Arial"/>
          <w:color w:val="auto"/>
        </w:rPr>
        <w:t xml:space="preserve">to </w:t>
      </w:r>
      <w:r w:rsidR="0050156C" w:rsidRPr="658DDDDC">
        <w:rPr>
          <w:rFonts w:ascii="Arial" w:eastAsia="Times New Roman" w:hAnsi="Arial" w:cs="Arial"/>
          <w:color w:val="auto"/>
        </w:rPr>
        <w:t xml:space="preserve">contribute to the success of </w:t>
      </w:r>
      <w:r w:rsidRPr="658DDDDC">
        <w:rPr>
          <w:rFonts w:ascii="Arial" w:eastAsia="Times New Roman" w:hAnsi="Arial" w:cs="Arial"/>
          <w:color w:val="auto"/>
        </w:rPr>
        <w:t>Cynon Linc</w:t>
      </w:r>
      <w:r w:rsidR="00EE4DA2" w:rsidRPr="658DDDDC">
        <w:rPr>
          <w:rFonts w:ascii="Arial" w:eastAsia="Times New Roman" w:hAnsi="Arial" w:cs="Arial"/>
          <w:color w:val="auto"/>
        </w:rPr>
        <w:t>.</w:t>
      </w:r>
    </w:p>
    <w:p w14:paraId="5BB74D06" w14:textId="0CD83502" w:rsidR="0050156C" w:rsidRDefault="0050156C" w:rsidP="658DDDDC">
      <w:pPr>
        <w:spacing w:after="0" w:line="240" w:lineRule="auto"/>
        <w:textAlignment w:val="baseline"/>
        <w:rPr>
          <w:rFonts w:ascii="Arial" w:eastAsia="Times New Roman" w:hAnsi="Arial" w:cs="Arial"/>
          <w:color w:val="auto"/>
        </w:rPr>
      </w:pPr>
    </w:p>
    <w:p w14:paraId="7F98F82E" w14:textId="658823A3" w:rsidR="005D68C2" w:rsidRDefault="00124C8A" w:rsidP="658DDDDC">
      <w:pPr>
        <w:spacing w:after="0" w:line="240" w:lineRule="auto"/>
        <w:textAlignment w:val="baseline"/>
        <w:rPr>
          <w:rFonts w:ascii="Arial" w:eastAsia="Times New Roman" w:hAnsi="Arial" w:cs="Arial"/>
          <w:color w:val="auto"/>
        </w:rPr>
      </w:pPr>
      <w:r w:rsidRPr="7EDA18E9">
        <w:rPr>
          <w:rFonts w:ascii="Arial" w:eastAsia="Times New Roman" w:hAnsi="Arial" w:cs="Arial"/>
          <w:color w:val="auto"/>
        </w:rPr>
        <w:t xml:space="preserve">Promote and nurture positive relationships with </w:t>
      </w:r>
      <w:r w:rsidR="00814C26" w:rsidRPr="7EDA18E9">
        <w:rPr>
          <w:rFonts w:ascii="Arial" w:eastAsia="Times New Roman" w:hAnsi="Arial" w:cs="Arial"/>
          <w:color w:val="auto"/>
        </w:rPr>
        <w:t xml:space="preserve">Hub </w:t>
      </w:r>
      <w:r w:rsidRPr="7EDA18E9">
        <w:rPr>
          <w:rFonts w:ascii="Arial" w:eastAsia="Times New Roman" w:hAnsi="Arial" w:cs="Arial"/>
          <w:color w:val="auto"/>
        </w:rPr>
        <w:t>tenants</w:t>
      </w:r>
      <w:r w:rsidR="00814C26" w:rsidRPr="7EDA18E9">
        <w:rPr>
          <w:rFonts w:ascii="Arial" w:eastAsia="Times New Roman" w:hAnsi="Arial" w:cs="Arial"/>
          <w:color w:val="auto"/>
        </w:rPr>
        <w:t xml:space="preserve">, </w:t>
      </w:r>
      <w:proofErr w:type="gramStart"/>
      <w:r w:rsidR="00814C26" w:rsidRPr="7EDA18E9">
        <w:rPr>
          <w:rFonts w:ascii="Arial" w:eastAsia="Times New Roman" w:hAnsi="Arial" w:cs="Arial"/>
          <w:color w:val="auto"/>
        </w:rPr>
        <w:t>suppliers</w:t>
      </w:r>
      <w:proofErr w:type="gramEnd"/>
      <w:r w:rsidR="00814C26" w:rsidRPr="7EDA18E9">
        <w:rPr>
          <w:rFonts w:ascii="Arial" w:eastAsia="Times New Roman" w:hAnsi="Arial" w:cs="Arial"/>
          <w:color w:val="auto"/>
        </w:rPr>
        <w:t xml:space="preserve"> and contractors</w:t>
      </w:r>
      <w:r w:rsidR="005D68C2" w:rsidRPr="7EDA18E9">
        <w:rPr>
          <w:rFonts w:ascii="Arial" w:eastAsia="Times New Roman" w:hAnsi="Arial" w:cs="Arial"/>
          <w:color w:val="auto"/>
        </w:rPr>
        <w:t>.</w:t>
      </w:r>
    </w:p>
    <w:p w14:paraId="6D04A14E" w14:textId="1DDFBAA3" w:rsidR="7EDA18E9" w:rsidRDefault="7EDA18E9" w:rsidP="7EDA18E9">
      <w:pPr>
        <w:spacing w:after="0" w:line="240" w:lineRule="auto"/>
        <w:rPr>
          <w:color w:val="000000" w:themeColor="text1"/>
          <w:szCs w:val="24"/>
        </w:rPr>
      </w:pPr>
    </w:p>
    <w:p w14:paraId="0BADEC2C" w14:textId="3FE1BAB0" w:rsidR="005D68C2" w:rsidRDefault="005D68C2" w:rsidP="658DDDDC">
      <w:pPr>
        <w:spacing w:after="0" w:line="240" w:lineRule="auto"/>
        <w:textAlignment w:val="baseline"/>
        <w:rPr>
          <w:rFonts w:ascii="Arial" w:eastAsia="Times New Roman" w:hAnsi="Arial" w:cs="Arial"/>
          <w:color w:val="auto"/>
        </w:rPr>
      </w:pPr>
      <w:r w:rsidRPr="658DDDDC">
        <w:rPr>
          <w:rFonts w:ascii="Arial" w:eastAsia="Times New Roman" w:hAnsi="Arial" w:cs="Arial"/>
          <w:color w:val="auto"/>
        </w:rPr>
        <w:t>Support the Hub Communication and Marketing Plan through active promotion of new opportunities</w:t>
      </w:r>
      <w:r w:rsidR="005D326F" w:rsidRPr="658DDDDC">
        <w:rPr>
          <w:rFonts w:ascii="Arial" w:eastAsia="Times New Roman" w:hAnsi="Arial" w:cs="Arial"/>
          <w:color w:val="auto"/>
        </w:rPr>
        <w:t xml:space="preserve">, </w:t>
      </w:r>
      <w:r w:rsidR="00B01423" w:rsidRPr="658DDDDC">
        <w:rPr>
          <w:rFonts w:ascii="Arial" w:eastAsia="Times New Roman" w:hAnsi="Arial" w:cs="Arial"/>
          <w:color w:val="auto"/>
        </w:rPr>
        <w:t xml:space="preserve">planned </w:t>
      </w:r>
      <w:r w:rsidR="005D326F" w:rsidRPr="658DDDDC">
        <w:rPr>
          <w:rFonts w:ascii="Arial" w:eastAsia="Times New Roman" w:hAnsi="Arial" w:cs="Arial"/>
          <w:color w:val="auto"/>
        </w:rPr>
        <w:t xml:space="preserve">activities and </w:t>
      </w:r>
      <w:r w:rsidR="00B01423" w:rsidRPr="658DDDDC">
        <w:rPr>
          <w:rFonts w:ascii="Arial" w:eastAsia="Times New Roman" w:hAnsi="Arial" w:cs="Arial"/>
          <w:color w:val="auto"/>
        </w:rPr>
        <w:t xml:space="preserve">events at the </w:t>
      </w:r>
      <w:proofErr w:type="gramStart"/>
      <w:r w:rsidR="00B01423" w:rsidRPr="658DDDDC">
        <w:rPr>
          <w:rFonts w:ascii="Arial" w:eastAsia="Times New Roman" w:hAnsi="Arial" w:cs="Arial"/>
          <w:color w:val="auto"/>
        </w:rPr>
        <w:t>Hub</w:t>
      </w:r>
      <w:proofErr w:type="gramEnd"/>
    </w:p>
    <w:p w14:paraId="51C3C136" w14:textId="5DD81533" w:rsidR="00B01423" w:rsidRDefault="00B01423" w:rsidP="658DDDDC">
      <w:pPr>
        <w:spacing w:after="0" w:line="240" w:lineRule="auto"/>
        <w:textAlignment w:val="baseline"/>
        <w:rPr>
          <w:rFonts w:ascii="Arial" w:eastAsia="Times New Roman" w:hAnsi="Arial" w:cs="Arial"/>
          <w:color w:val="auto"/>
        </w:rPr>
      </w:pPr>
    </w:p>
    <w:p w14:paraId="0960877E" w14:textId="0C56EB14" w:rsidR="00B01423" w:rsidRDefault="00B01423" w:rsidP="236663E1">
      <w:pPr>
        <w:spacing w:after="0" w:line="240" w:lineRule="auto"/>
        <w:rPr>
          <w:rFonts w:ascii="Arial" w:eastAsia="Arial" w:hAnsi="Arial" w:cs="Arial"/>
          <w:color w:val="000000" w:themeColor="text1"/>
          <w:szCs w:val="24"/>
        </w:rPr>
      </w:pPr>
      <w:r w:rsidRPr="236663E1">
        <w:rPr>
          <w:rFonts w:ascii="Arial" w:eastAsia="Times New Roman" w:hAnsi="Arial" w:cs="Arial"/>
          <w:color w:val="auto"/>
        </w:rPr>
        <w:t xml:space="preserve">Manage and nurture day to day relationships with key stakeholders </w:t>
      </w:r>
      <w:r w:rsidR="00691C6F" w:rsidRPr="236663E1">
        <w:rPr>
          <w:rFonts w:ascii="Arial" w:eastAsia="Times New Roman" w:hAnsi="Arial" w:cs="Arial"/>
          <w:color w:val="auto"/>
        </w:rPr>
        <w:t>and beneficiaries of the Hub</w:t>
      </w:r>
      <w:r w:rsidR="653B12F9" w:rsidRPr="236663E1">
        <w:rPr>
          <w:rFonts w:ascii="Arial" w:eastAsia="Times New Roman" w:hAnsi="Arial" w:cs="Arial"/>
          <w:color w:val="auto"/>
        </w:rPr>
        <w:t>.</w:t>
      </w:r>
      <w:r w:rsidR="22D44D72" w:rsidRPr="236663E1">
        <w:rPr>
          <w:rFonts w:ascii="Arial" w:eastAsia="Times New Roman" w:hAnsi="Arial" w:cs="Arial"/>
          <w:color w:val="auto"/>
        </w:rPr>
        <w:t xml:space="preserve"> N</w:t>
      </w:r>
      <w:r w:rsidR="19D3F3A5" w:rsidRPr="236663E1">
        <w:rPr>
          <w:rFonts w:ascii="Arial" w:eastAsia="Arial" w:hAnsi="Arial" w:cs="Arial"/>
          <w:color w:val="000000" w:themeColor="text1"/>
          <w:szCs w:val="24"/>
        </w:rPr>
        <w:t>egot</w:t>
      </w:r>
      <w:r w:rsidR="1DDD86A4" w:rsidRPr="236663E1">
        <w:rPr>
          <w:rFonts w:ascii="Arial" w:eastAsia="Arial" w:hAnsi="Arial" w:cs="Arial"/>
          <w:color w:val="000000" w:themeColor="text1"/>
          <w:szCs w:val="24"/>
        </w:rPr>
        <w:t>iating</w:t>
      </w:r>
      <w:r w:rsidR="19D3F3A5" w:rsidRPr="236663E1">
        <w:rPr>
          <w:rFonts w:ascii="Arial" w:eastAsia="Arial" w:hAnsi="Arial" w:cs="Arial"/>
          <w:color w:val="000000" w:themeColor="text1"/>
          <w:szCs w:val="24"/>
        </w:rPr>
        <w:t xml:space="preserve"> </w:t>
      </w:r>
      <w:r w:rsidR="65309C26" w:rsidRPr="236663E1">
        <w:rPr>
          <w:rFonts w:ascii="Arial" w:eastAsia="Arial" w:hAnsi="Arial" w:cs="Arial"/>
          <w:color w:val="000000" w:themeColor="text1"/>
          <w:szCs w:val="24"/>
        </w:rPr>
        <w:t xml:space="preserve">with </w:t>
      </w:r>
      <w:r w:rsidR="27762E38" w:rsidRPr="236663E1">
        <w:rPr>
          <w:rFonts w:ascii="Arial" w:eastAsia="Arial" w:hAnsi="Arial" w:cs="Arial"/>
          <w:color w:val="000000" w:themeColor="text1"/>
          <w:szCs w:val="24"/>
        </w:rPr>
        <w:t>external stakeholders</w:t>
      </w:r>
      <w:r w:rsidR="65309C26" w:rsidRPr="236663E1">
        <w:rPr>
          <w:rFonts w:ascii="Arial" w:eastAsia="Arial" w:hAnsi="Arial" w:cs="Arial"/>
          <w:color w:val="000000" w:themeColor="text1"/>
          <w:szCs w:val="24"/>
        </w:rPr>
        <w:t xml:space="preserve"> </w:t>
      </w:r>
      <w:r w:rsidR="19D3F3A5" w:rsidRPr="236663E1">
        <w:rPr>
          <w:rFonts w:ascii="Arial" w:eastAsia="Arial" w:hAnsi="Arial" w:cs="Arial"/>
          <w:color w:val="000000" w:themeColor="text1"/>
          <w:szCs w:val="24"/>
        </w:rPr>
        <w:t>and prepar</w:t>
      </w:r>
      <w:r w:rsidR="72FAFA53" w:rsidRPr="236663E1">
        <w:rPr>
          <w:rFonts w:ascii="Arial" w:eastAsia="Arial" w:hAnsi="Arial" w:cs="Arial"/>
          <w:color w:val="000000" w:themeColor="text1"/>
          <w:szCs w:val="24"/>
        </w:rPr>
        <w:t>ing</w:t>
      </w:r>
      <w:r w:rsidR="19D3F3A5" w:rsidRPr="236663E1">
        <w:rPr>
          <w:rFonts w:ascii="Arial" w:eastAsia="Arial" w:hAnsi="Arial" w:cs="Arial"/>
          <w:color w:val="000000" w:themeColor="text1"/>
          <w:szCs w:val="24"/>
        </w:rPr>
        <w:t xml:space="preserve"> </w:t>
      </w:r>
      <w:proofErr w:type="gramStart"/>
      <w:r w:rsidR="19D3F3A5" w:rsidRPr="236663E1">
        <w:rPr>
          <w:rFonts w:ascii="Arial" w:eastAsia="Arial" w:hAnsi="Arial" w:cs="Arial"/>
          <w:color w:val="000000" w:themeColor="text1"/>
          <w:szCs w:val="24"/>
        </w:rPr>
        <w:t>MOU’s</w:t>
      </w:r>
      <w:proofErr w:type="gramEnd"/>
      <w:r w:rsidR="19D3F3A5" w:rsidRPr="236663E1">
        <w:rPr>
          <w:rFonts w:ascii="Arial" w:eastAsia="Arial" w:hAnsi="Arial" w:cs="Arial"/>
          <w:color w:val="000000" w:themeColor="text1"/>
          <w:szCs w:val="24"/>
        </w:rPr>
        <w:t xml:space="preserve"> for </w:t>
      </w:r>
      <w:r w:rsidR="6103399B" w:rsidRPr="236663E1">
        <w:rPr>
          <w:rFonts w:ascii="Arial" w:eastAsia="Arial" w:hAnsi="Arial" w:cs="Arial"/>
          <w:color w:val="000000" w:themeColor="text1"/>
          <w:szCs w:val="24"/>
        </w:rPr>
        <w:t>long terms room bookings</w:t>
      </w:r>
      <w:r w:rsidR="6C839360" w:rsidRPr="236663E1">
        <w:rPr>
          <w:rFonts w:ascii="Arial" w:eastAsia="Arial" w:hAnsi="Arial" w:cs="Arial"/>
          <w:color w:val="000000" w:themeColor="text1"/>
          <w:szCs w:val="24"/>
        </w:rPr>
        <w:t xml:space="preserve">. </w:t>
      </w:r>
    </w:p>
    <w:p w14:paraId="366152A5" w14:textId="35704D9E" w:rsidR="236663E1" w:rsidRDefault="236663E1" w:rsidP="236663E1">
      <w:pPr>
        <w:spacing w:after="0" w:line="240" w:lineRule="auto"/>
        <w:rPr>
          <w:color w:val="000000" w:themeColor="text1"/>
          <w:szCs w:val="24"/>
        </w:rPr>
      </w:pPr>
    </w:p>
    <w:p w14:paraId="16797E2F" w14:textId="2CBC53F2" w:rsidR="7EDA18E9" w:rsidRDefault="7EDA18E9" w:rsidP="7EDA18E9">
      <w:pPr>
        <w:spacing w:after="0" w:line="240" w:lineRule="auto"/>
        <w:rPr>
          <w:color w:val="000000" w:themeColor="text1"/>
          <w:szCs w:val="24"/>
        </w:rPr>
      </w:pPr>
    </w:p>
    <w:p w14:paraId="0F1BC632" w14:textId="77777777" w:rsidR="00A52D05" w:rsidRPr="006D54E6" w:rsidRDefault="00A52D05" w:rsidP="00A52D05">
      <w:pPr>
        <w:spacing w:after="218" w:line="259" w:lineRule="auto"/>
        <w:ind w:left="0" w:firstLine="0"/>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D54E6">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Management of Staff and Volunteers</w:t>
      </w:r>
    </w:p>
    <w:p w14:paraId="378F1E84" w14:textId="0CAA0376" w:rsidR="00A52D05" w:rsidRDefault="0087183B" w:rsidP="658DDDDC">
      <w:pPr>
        <w:spacing w:after="0" w:line="240" w:lineRule="auto"/>
        <w:textAlignment w:val="baseline"/>
        <w:rPr>
          <w:rFonts w:ascii="Arial" w:eastAsia="Times New Roman" w:hAnsi="Arial" w:cs="Arial"/>
          <w:color w:val="auto"/>
        </w:rPr>
      </w:pPr>
      <w:r w:rsidRPr="236663E1">
        <w:rPr>
          <w:rFonts w:ascii="Arial" w:eastAsia="Times New Roman" w:hAnsi="Arial" w:cs="Arial"/>
          <w:color w:val="auto"/>
        </w:rPr>
        <w:t xml:space="preserve">Be responsible for a high performing team </w:t>
      </w:r>
      <w:r w:rsidR="00DD2168" w:rsidRPr="236663E1">
        <w:rPr>
          <w:rFonts w:ascii="Arial" w:eastAsia="Times New Roman" w:hAnsi="Arial" w:cs="Arial"/>
          <w:color w:val="auto"/>
        </w:rPr>
        <w:t>of paid staff and volunteers through</w:t>
      </w:r>
      <w:r w:rsidR="00482CF1" w:rsidRPr="236663E1">
        <w:rPr>
          <w:rFonts w:ascii="Arial" w:eastAsia="Times New Roman" w:hAnsi="Arial" w:cs="Arial"/>
          <w:color w:val="auto"/>
        </w:rPr>
        <w:t xml:space="preserve"> </w:t>
      </w:r>
      <w:r w:rsidR="00DD2168" w:rsidRPr="236663E1">
        <w:rPr>
          <w:rFonts w:ascii="Arial" w:eastAsia="Times New Roman" w:hAnsi="Arial" w:cs="Arial"/>
          <w:color w:val="auto"/>
        </w:rPr>
        <w:t xml:space="preserve">effective management, </w:t>
      </w:r>
      <w:proofErr w:type="gramStart"/>
      <w:r w:rsidR="00DD2168" w:rsidRPr="236663E1">
        <w:rPr>
          <w:rFonts w:ascii="Arial" w:eastAsia="Times New Roman" w:hAnsi="Arial" w:cs="Arial"/>
          <w:color w:val="auto"/>
        </w:rPr>
        <w:t>support</w:t>
      </w:r>
      <w:proofErr w:type="gramEnd"/>
      <w:r w:rsidR="00DD2168" w:rsidRPr="236663E1">
        <w:rPr>
          <w:rFonts w:ascii="Arial" w:eastAsia="Times New Roman" w:hAnsi="Arial" w:cs="Arial"/>
          <w:color w:val="auto"/>
        </w:rPr>
        <w:t xml:space="preserve"> and </w:t>
      </w:r>
      <w:r w:rsidR="00482CF1" w:rsidRPr="236663E1">
        <w:rPr>
          <w:rFonts w:ascii="Arial" w:eastAsia="Times New Roman" w:hAnsi="Arial" w:cs="Arial"/>
          <w:color w:val="auto"/>
        </w:rPr>
        <w:t>personal development</w:t>
      </w:r>
      <w:r w:rsidR="5ED13620" w:rsidRPr="236663E1">
        <w:rPr>
          <w:rFonts w:ascii="Arial" w:eastAsia="Times New Roman" w:hAnsi="Arial" w:cs="Arial"/>
          <w:color w:val="auto"/>
        </w:rPr>
        <w:t xml:space="preserve">. </w:t>
      </w:r>
      <w:r w:rsidR="006057C1" w:rsidRPr="236663E1">
        <w:rPr>
          <w:rFonts w:ascii="Arial" w:eastAsia="Times New Roman" w:hAnsi="Arial" w:cs="Arial"/>
          <w:color w:val="auto"/>
        </w:rPr>
        <w:t xml:space="preserve"> </w:t>
      </w:r>
    </w:p>
    <w:p w14:paraId="0513B050" w14:textId="5F5FA422" w:rsidR="006042B8" w:rsidRDefault="006042B8" w:rsidP="00A52D05">
      <w:pPr>
        <w:spacing w:after="0" w:line="240" w:lineRule="auto"/>
        <w:textAlignment w:val="baseline"/>
        <w:rPr>
          <w:rFonts w:ascii="Arial" w:eastAsia="Times New Roman" w:hAnsi="Arial" w:cs="Arial"/>
          <w:color w:val="auto"/>
          <w:szCs w:val="24"/>
        </w:rPr>
      </w:pPr>
    </w:p>
    <w:p w14:paraId="0B00D6F7" w14:textId="4B17E89A" w:rsidR="006042B8" w:rsidRDefault="006057C1" w:rsidP="236663E1">
      <w:pPr>
        <w:spacing w:after="0" w:line="240" w:lineRule="auto"/>
        <w:textAlignment w:val="baseline"/>
        <w:rPr>
          <w:rFonts w:ascii="Arial" w:eastAsia="Times New Roman" w:hAnsi="Arial" w:cs="Arial"/>
          <w:color w:val="auto"/>
        </w:rPr>
      </w:pPr>
      <w:r w:rsidRPr="236663E1">
        <w:rPr>
          <w:rFonts w:ascii="Arial" w:eastAsia="Times New Roman" w:hAnsi="Arial" w:cs="Arial"/>
          <w:color w:val="auto"/>
        </w:rPr>
        <w:t>Be responsible for ensuring adequate staffing levels</w:t>
      </w:r>
      <w:r w:rsidR="00C54BFB" w:rsidRPr="236663E1">
        <w:rPr>
          <w:rFonts w:ascii="Arial" w:eastAsia="Times New Roman" w:hAnsi="Arial" w:cs="Arial"/>
          <w:color w:val="auto"/>
        </w:rPr>
        <w:t xml:space="preserve"> that meet business needs and </w:t>
      </w:r>
      <w:r w:rsidR="00E939FA" w:rsidRPr="236663E1">
        <w:rPr>
          <w:rFonts w:ascii="Arial" w:eastAsia="Times New Roman" w:hAnsi="Arial" w:cs="Arial"/>
          <w:color w:val="auto"/>
        </w:rPr>
        <w:t>have regard to the operational budget of the Hub</w:t>
      </w:r>
      <w:r w:rsidR="341AEAA8" w:rsidRPr="236663E1">
        <w:rPr>
          <w:rFonts w:ascii="Arial" w:eastAsia="Times New Roman" w:hAnsi="Arial" w:cs="Arial"/>
          <w:color w:val="auto"/>
        </w:rPr>
        <w:t>.</w:t>
      </w:r>
    </w:p>
    <w:p w14:paraId="65221FE1" w14:textId="6C31923B" w:rsidR="006042B8" w:rsidRDefault="006042B8" w:rsidP="236663E1">
      <w:pPr>
        <w:spacing w:after="0" w:line="240" w:lineRule="auto"/>
        <w:textAlignment w:val="baseline"/>
        <w:rPr>
          <w:rFonts w:ascii="Arial" w:eastAsia="Arial" w:hAnsi="Arial" w:cs="Arial"/>
          <w:color w:val="auto"/>
          <w:szCs w:val="24"/>
        </w:rPr>
      </w:pPr>
    </w:p>
    <w:p w14:paraId="2FC9170F" w14:textId="5D92F099" w:rsidR="006042B8" w:rsidRDefault="341AEAA8" w:rsidP="236663E1">
      <w:pPr>
        <w:spacing w:after="0" w:line="257" w:lineRule="auto"/>
        <w:textAlignment w:val="baseline"/>
        <w:rPr>
          <w:rFonts w:ascii="Arial" w:eastAsia="Arial" w:hAnsi="Arial" w:cs="Arial"/>
          <w:color w:val="000000" w:themeColor="text1"/>
          <w:szCs w:val="24"/>
        </w:rPr>
      </w:pPr>
      <w:r w:rsidRPr="236663E1">
        <w:rPr>
          <w:rFonts w:ascii="Arial" w:eastAsia="Arial" w:hAnsi="Arial" w:cs="Arial"/>
          <w:color w:val="000000" w:themeColor="text1"/>
          <w:szCs w:val="24"/>
        </w:rPr>
        <w:t xml:space="preserve">Work positively to enhance engagement/rapport with employees to develop their potential and build team spirit within a newly formed team.   </w:t>
      </w:r>
    </w:p>
    <w:p w14:paraId="73289998" w14:textId="02CE290B" w:rsidR="006042B8" w:rsidRDefault="00E939FA" w:rsidP="658DDDDC">
      <w:pPr>
        <w:spacing w:after="0" w:line="240" w:lineRule="auto"/>
        <w:textAlignment w:val="baseline"/>
        <w:rPr>
          <w:rFonts w:ascii="Arial" w:eastAsia="Times New Roman" w:hAnsi="Arial" w:cs="Arial"/>
          <w:color w:val="auto"/>
        </w:rPr>
      </w:pPr>
      <w:r w:rsidRPr="236663E1">
        <w:rPr>
          <w:rFonts w:ascii="Arial" w:eastAsia="Times New Roman" w:hAnsi="Arial" w:cs="Arial"/>
          <w:color w:val="auto"/>
        </w:rPr>
        <w:t xml:space="preserve"> </w:t>
      </w:r>
    </w:p>
    <w:p w14:paraId="08928A32" w14:textId="77777777" w:rsidR="00A52D05" w:rsidRPr="008C18FC" w:rsidRDefault="00A52D05" w:rsidP="00A52D05">
      <w:pPr>
        <w:spacing w:after="0" w:line="240" w:lineRule="auto"/>
        <w:ind w:left="0" w:firstLine="0"/>
        <w:textAlignment w:val="baseline"/>
        <w:rPr>
          <w:rFonts w:ascii="Arial" w:eastAsia="Times New Roman" w:hAnsi="Arial" w:cs="Arial"/>
          <w:color w:val="auto"/>
          <w:szCs w:val="24"/>
        </w:rPr>
      </w:pPr>
    </w:p>
    <w:p w14:paraId="78CC4447" w14:textId="77777777" w:rsidR="00A52D05" w:rsidRDefault="00A52D05" w:rsidP="00A52D05">
      <w:pPr>
        <w:spacing w:after="218" w:line="259" w:lineRule="auto"/>
        <w:ind w:left="0" w:firstLine="0"/>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Business Development and Finance</w:t>
      </w:r>
    </w:p>
    <w:p w14:paraId="5342B484" w14:textId="77777777" w:rsidR="003F24B2" w:rsidRDefault="004C2455" w:rsidP="236663E1">
      <w:pPr>
        <w:spacing w:after="218" w:line="259" w:lineRule="auto"/>
        <w:ind w:left="0" w:firstLine="0"/>
        <w:rPr>
          <w:rFonts w:ascii="Arial" w:eastAsia="Arial" w:hAnsi="Arial" w:cs="Arial"/>
          <w:color w:val="auto"/>
        </w:rPr>
      </w:pPr>
      <w:r w:rsidRPr="236663E1">
        <w:rPr>
          <w:rFonts w:ascii="Arial" w:eastAsia="Arial" w:hAnsi="Arial" w:cs="Arial"/>
          <w:color w:val="auto"/>
        </w:rPr>
        <w:t xml:space="preserve">Work with the charity’s Senior Leadership Team, anchor tenants and </w:t>
      </w:r>
      <w:r w:rsidR="003F24B2" w:rsidRPr="236663E1">
        <w:rPr>
          <w:rFonts w:ascii="Arial" w:eastAsia="Arial" w:hAnsi="Arial" w:cs="Arial"/>
          <w:color w:val="auto"/>
        </w:rPr>
        <w:t xml:space="preserve">Hub Support Team to identify new opportunities for </w:t>
      </w:r>
      <w:proofErr w:type="gramStart"/>
      <w:r w:rsidR="003F24B2" w:rsidRPr="236663E1">
        <w:rPr>
          <w:rFonts w:ascii="Arial" w:eastAsia="Arial" w:hAnsi="Arial" w:cs="Arial"/>
          <w:color w:val="auto"/>
        </w:rPr>
        <w:t>business</w:t>
      </w:r>
      <w:proofErr w:type="gramEnd"/>
      <w:r w:rsidR="003F24B2" w:rsidRPr="236663E1">
        <w:rPr>
          <w:rFonts w:ascii="Arial" w:eastAsia="Arial" w:hAnsi="Arial" w:cs="Arial"/>
          <w:color w:val="auto"/>
        </w:rPr>
        <w:t xml:space="preserve"> </w:t>
      </w:r>
    </w:p>
    <w:p w14:paraId="4F6446C3" w14:textId="6B40C1CB" w:rsidR="00A52D05" w:rsidRDefault="00A52D05" w:rsidP="236663E1">
      <w:pPr>
        <w:spacing w:after="218" w:line="259" w:lineRule="auto"/>
        <w:ind w:left="0" w:firstLine="0"/>
        <w:rPr>
          <w:rFonts w:ascii="Arial" w:eastAsia="Arial" w:hAnsi="Arial" w:cs="Arial"/>
          <w:color w:val="auto"/>
        </w:rPr>
      </w:pPr>
      <w:r w:rsidRPr="236663E1">
        <w:rPr>
          <w:rFonts w:ascii="Arial" w:eastAsia="Arial" w:hAnsi="Arial" w:cs="Arial"/>
          <w:color w:val="auto"/>
        </w:rPr>
        <w:t xml:space="preserve">Work with the Head of Enterprise to ensure </w:t>
      </w:r>
      <w:r w:rsidR="003F24B2" w:rsidRPr="236663E1">
        <w:rPr>
          <w:rFonts w:ascii="Arial" w:eastAsia="Arial" w:hAnsi="Arial" w:cs="Arial"/>
          <w:color w:val="auto"/>
        </w:rPr>
        <w:t xml:space="preserve">Hub </w:t>
      </w:r>
      <w:r w:rsidRPr="236663E1">
        <w:rPr>
          <w:rFonts w:ascii="Arial" w:eastAsia="Arial" w:hAnsi="Arial" w:cs="Arial"/>
          <w:color w:val="auto"/>
        </w:rPr>
        <w:t xml:space="preserve">budgets are allocated appropriately and </w:t>
      </w:r>
      <w:r w:rsidR="003F24B2" w:rsidRPr="236663E1">
        <w:rPr>
          <w:rFonts w:ascii="Arial" w:eastAsia="Arial" w:hAnsi="Arial" w:cs="Arial"/>
          <w:color w:val="auto"/>
        </w:rPr>
        <w:t xml:space="preserve">that </w:t>
      </w:r>
      <w:r w:rsidRPr="236663E1">
        <w:rPr>
          <w:rFonts w:ascii="Arial" w:eastAsia="Arial" w:hAnsi="Arial" w:cs="Arial"/>
          <w:color w:val="auto"/>
        </w:rPr>
        <w:t>effective budget</w:t>
      </w:r>
      <w:r w:rsidR="003F24B2" w:rsidRPr="236663E1">
        <w:rPr>
          <w:rFonts w:ascii="Arial" w:eastAsia="Arial" w:hAnsi="Arial" w:cs="Arial"/>
          <w:color w:val="auto"/>
        </w:rPr>
        <w:t>ary</w:t>
      </w:r>
      <w:r w:rsidRPr="236663E1">
        <w:rPr>
          <w:rFonts w:ascii="Arial" w:eastAsia="Arial" w:hAnsi="Arial" w:cs="Arial"/>
          <w:color w:val="auto"/>
        </w:rPr>
        <w:t xml:space="preserve"> control</w:t>
      </w:r>
      <w:r w:rsidR="003F24B2" w:rsidRPr="236663E1">
        <w:rPr>
          <w:rFonts w:ascii="Arial" w:eastAsia="Arial" w:hAnsi="Arial" w:cs="Arial"/>
          <w:color w:val="auto"/>
        </w:rPr>
        <w:t xml:space="preserve"> is maintained</w:t>
      </w:r>
      <w:r w:rsidRPr="236663E1">
        <w:rPr>
          <w:rFonts w:ascii="Arial" w:eastAsia="Arial" w:hAnsi="Arial" w:cs="Arial"/>
          <w:color w:val="auto"/>
        </w:rPr>
        <w:t>.</w:t>
      </w:r>
    </w:p>
    <w:p w14:paraId="084C213B" w14:textId="0FBE4DE4" w:rsidR="1B1A2CB2" w:rsidRDefault="1B1A2CB2" w:rsidP="236663E1">
      <w:pPr>
        <w:rPr>
          <w:rFonts w:ascii="Arial" w:eastAsia="Arial" w:hAnsi="Arial" w:cs="Arial"/>
          <w:color w:val="000000" w:themeColor="text1"/>
          <w:szCs w:val="24"/>
        </w:rPr>
      </w:pPr>
      <w:r w:rsidRPr="236663E1">
        <w:rPr>
          <w:rFonts w:ascii="Arial" w:eastAsia="Arial" w:hAnsi="Arial" w:cs="Arial"/>
          <w:color w:val="000000" w:themeColor="text1"/>
          <w:szCs w:val="24"/>
        </w:rPr>
        <w:t xml:space="preserve">Work with the </w:t>
      </w:r>
      <w:r w:rsidR="1D761B52" w:rsidRPr="236663E1">
        <w:rPr>
          <w:rFonts w:ascii="Arial" w:eastAsia="Arial" w:hAnsi="Arial" w:cs="Arial"/>
          <w:color w:val="000000" w:themeColor="text1"/>
          <w:szCs w:val="24"/>
        </w:rPr>
        <w:t xml:space="preserve">Catering and </w:t>
      </w:r>
      <w:r w:rsidR="61876BBD" w:rsidRPr="236663E1">
        <w:rPr>
          <w:rFonts w:ascii="Arial" w:eastAsia="Arial" w:hAnsi="Arial" w:cs="Arial"/>
          <w:color w:val="000000" w:themeColor="text1"/>
          <w:szCs w:val="24"/>
        </w:rPr>
        <w:t xml:space="preserve">Fundraising </w:t>
      </w:r>
      <w:r w:rsidR="73A5EE31" w:rsidRPr="236663E1">
        <w:rPr>
          <w:rFonts w:ascii="Arial" w:eastAsia="Arial" w:hAnsi="Arial" w:cs="Arial"/>
          <w:color w:val="000000" w:themeColor="text1"/>
          <w:szCs w:val="24"/>
        </w:rPr>
        <w:t>team</w:t>
      </w:r>
      <w:r w:rsidR="61876BBD" w:rsidRPr="236663E1">
        <w:rPr>
          <w:rFonts w:ascii="Arial" w:eastAsia="Arial" w:hAnsi="Arial" w:cs="Arial"/>
          <w:color w:val="000000" w:themeColor="text1"/>
          <w:szCs w:val="24"/>
        </w:rPr>
        <w:t xml:space="preserve"> </w:t>
      </w:r>
      <w:r w:rsidRPr="236663E1">
        <w:rPr>
          <w:rFonts w:ascii="Arial" w:eastAsia="Arial" w:hAnsi="Arial" w:cs="Arial"/>
          <w:color w:val="000000" w:themeColor="text1"/>
          <w:szCs w:val="24"/>
        </w:rPr>
        <w:t>to identify opportunities and areas of</w:t>
      </w:r>
      <w:r w:rsidR="0D7CBFE5" w:rsidRPr="236663E1">
        <w:rPr>
          <w:rFonts w:ascii="Arial" w:eastAsia="Arial" w:hAnsi="Arial" w:cs="Arial"/>
          <w:color w:val="000000" w:themeColor="text1"/>
          <w:szCs w:val="24"/>
        </w:rPr>
        <w:t xml:space="preserve"> financial and organisational</w:t>
      </w:r>
      <w:r w:rsidRPr="236663E1">
        <w:rPr>
          <w:rFonts w:ascii="Arial" w:eastAsia="Arial" w:hAnsi="Arial" w:cs="Arial"/>
          <w:color w:val="000000" w:themeColor="text1"/>
          <w:szCs w:val="24"/>
        </w:rPr>
        <w:t xml:space="preserve"> growth in line with the Strategic Plan.  </w:t>
      </w:r>
    </w:p>
    <w:p w14:paraId="1467AAB8" w14:textId="3B1E046A" w:rsidR="236663E1" w:rsidRDefault="236663E1" w:rsidP="236663E1">
      <w:pPr>
        <w:rPr>
          <w:rFonts w:ascii="Arial" w:eastAsia="Arial" w:hAnsi="Arial" w:cs="Arial"/>
          <w:color w:val="000000" w:themeColor="text1"/>
          <w:szCs w:val="24"/>
        </w:rPr>
      </w:pPr>
    </w:p>
    <w:p w14:paraId="54FB8121" w14:textId="17006004" w:rsidR="00A52D05" w:rsidRDefault="00A52D05" w:rsidP="236663E1">
      <w:pPr>
        <w:spacing w:after="0" w:line="240" w:lineRule="auto"/>
        <w:ind w:left="0" w:firstLine="0"/>
        <w:textAlignment w:val="baseline"/>
        <w:rPr>
          <w:rFonts w:ascii="Arial" w:eastAsia="Arial" w:hAnsi="Arial" w:cs="Arial"/>
          <w:color w:val="auto"/>
        </w:rPr>
      </w:pPr>
      <w:r w:rsidRPr="236663E1">
        <w:rPr>
          <w:rFonts w:ascii="Arial" w:eastAsia="Arial" w:hAnsi="Arial" w:cs="Arial"/>
          <w:color w:val="auto"/>
        </w:rPr>
        <w:t xml:space="preserve">Work with Head of Communications </w:t>
      </w:r>
      <w:r w:rsidR="003F24B2" w:rsidRPr="236663E1">
        <w:rPr>
          <w:rFonts w:ascii="Arial" w:eastAsia="Arial" w:hAnsi="Arial" w:cs="Arial"/>
          <w:color w:val="auto"/>
        </w:rPr>
        <w:t xml:space="preserve">and Marketing </w:t>
      </w:r>
      <w:r w:rsidRPr="236663E1">
        <w:rPr>
          <w:rFonts w:ascii="Arial" w:eastAsia="Arial" w:hAnsi="Arial" w:cs="Arial"/>
          <w:color w:val="auto"/>
        </w:rPr>
        <w:t xml:space="preserve">to </w:t>
      </w:r>
      <w:r w:rsidR="003F24B2" w:rsidRPr="236663E1">
        <w:rPr>
          <w:rFonts w:ascii="Arial" w:eastAsia="Arial" w:hAnsi="Arial" w:cs="Arial"/>
          <w:color w:val="auto"/>
        </w:rPr>
        <w:t xml:space="preserve">ensure </w:t>
      </w:r>
      <w:r w:rsidRPr="236663E1">
        <w:rPr>
          <w:rFonts w:ascii="Arial" w:eastAsia="Arial" w:hAnsi="Arial" w:cs="Arial"/>
          <w:color w:val="auto"/>
        </w:rPr>
        <w:t>Cynon Linc achieves maximum capacity</w:t>
      </w:r>
      <w:r w:rsidR="00F00F6D" w:rsidRPr="236663E1">
        <w:rPr>
          <w:rFonts w:ascii="Arial" w:eastAsia="Arial" w:hAnsi="Arial" w:cs="Arial"/>
          <w:color w:val="auto"/>
        </w:rPr>
        <w:t xml:space="preserve"> and achieves its income generation targets</w:t>
      </w:r>
      <w:r w:rsidRPr="236663E1">
        <w:rPr>
          <w:rFonts w:ascii="Arial" w:eastAsia="Arial" w:hAnsi="Arial" w:cs="Arial"/>
          <w:color w:val="auto"/>
        </w:rPr>
        <w:t xml:space="preserve">. </w:t>
      </w:r>
    </w:p>
    <w:p w14:paraId="4F95A41B" w14:textId="77777777" w:rsidR="00A52D05" w:rsidRDefault="00A52D05" w:rsidP="00A52D05">
      <w:pPr>
        <w:spacing w:after="0" w:line="240" w:lineRule="auto"/>
        <w:ind w:left="0" w:firstLine="0"/>
        <w:textAlignment w:val="baseline"/>
        <w:rPr>
          <w:rFonts w:ascii="Arial" w:eastAsia="Times New Roman" w:hAnsi="Arial" w:cs="Arial"/>
          <w:color w:val="auto"/>
          <w:szCs w:val="24"/>
        </w:rPr>
      </w:pPr>
    </w:p>
    <w:p w14:paraId="3C4B3A6E" w14:textId="4E8B2478" w:rsidR="00F54A07" w:rsidRPr="00F54A07" w:rsidRDefault="00F54A07" w:rsidP="658DDDDC">
      <w:pPr>
        <w:spacing w:after="0" w:line="240" w:lineRule="auto"/>
        <w:ind w:left="0" w:firstLine="0"/>
        <w:textAlignment w:val="baseline"/>
        <w:rPr>
          <w:rFonts w:ascii="Segoe UI" w:eastAsia="Times New Roman" w:hAnsi="Segoe UI" w:cs="Segoe UI"/>
          <w:color w:val="auto"/>
          <w:sz w:val="18"/>
          <w:szCs w:val="18"/>
        </w:rPr>
      </w:pPr>
      <w:r w:rsidRPr="658DDDDC">
        <w:rPr>
          <w:rFonts w:ascii="Times New Roman" w:eastAsia="Times New Roman" w:hAnsi="Times New Roman" w:cs="Times New Roman"/>
          <w:color w:val="auto"/>
        </w:rPr>
        <w:t>  </w:t>
      </w:r>
    </w:p>
    <w:p w14:paraId="418746B4" w14:textId="77777777" w:rsidR="00F54A07" w:rsidRPr="00F54A07" w:rsidRDefault="00F54A07" w:rsidP="00F54A07">
      <w:pPr>
        <w:spacing w:after="0" w:line="240" w:lineRule="auto"/>
        <w:ind w:left="0" w:firstLine="0"/>
        <w:jc w:val="center"/>
        <w:textAlignment w:val="baseline"/>
        <w:rPr>
          <w:rFonts w:ascii="Segoe UI" w:eastAsia="Times New Roman" w:hAnsi="Segoe UI" w:cs="Segoe UI"/>
          <w:color w:val="auto"/>
          <w:sz w:val="18"/>
          <w:szCs w:val="18"/>
        </w:rPr>
      </w:pPr>
      <w:r w:rsidRPr="00F54A07">
        <w:rPr>
          <w:rFonts w:ascii="Arial" w:eastAsia="Times New Roman" w:hAnsi="Arial" w:cs="Arial"/>
          <w:b/>
          <w:bCs/>
          <w:color w:val="auto"/>
          <w:szCs w:val="24"/>
        </w:rPr>
        <w:t>All staff/volunteers working for Age Connects Morgannwg are expected to respond appropriately to any concerns that they may have regarding the abuse/inappropriate treatment of vulnerable adults.  </w:t>
      </w:r>
      <w:r w:rsidRPr="00F54A07">
        <w:rPr>
          <w:rFonts w:ascii="Arial" w:eastAsia="Times New Roman" w:hAnsi="Arial" w:cs="Arial"/>
          <w:color w:val="auto"/>
          <w:szCs w:val="24"/>
        </w:rPr>
        <w:t> </w:t>
      </w:r>
    </w:p>
    <w:p w14:paraId="7DB04CFD" w14:textId="77777777" w:rsidR="00F54A07" w:rsidRPr="00F54A07" w:rsidRDefault="00F54A07" w:rsidP="00F54A07">
      <w:pPr>
        <w:spacing w:after="0" w:line="240" w:lineRule="auto"/>
        <w:ind w:left="0" w:firstLine="0"/>
        <w:jc w:val="center"/>
        <w:textAlignment w:val="baseline"/>
        <w:rPr>
          <w:rFonts w:ascii="Segoe UI" w:eastAsia="Times New Roman" w:hAnsi="Segoe UI" w:cs="Segoe UI"/>
          <w:color w:val="auto"/>
          <w:sz w:val="18"/>
          <w:szCs w:val="18"/>
        </w:rPr>
      </w:pPr>
      <w:r w:rsidRPr="00F54A07">
        <w:rPr>
          <w:rFonts w:ascii="Arial" w:eastAsia="Times New Roman" w:hAnsi="Arial" w:cs="Arial"/>
          <w:b/>
          <w:bCs/>
          <w:color w:val="auto"/>
          <w:szCs w:val="24"/>
        </w:rPr>
        <w:t>This will usually mean alerting their line manager.  The protection of vulnerable adults </w:t>
      </w:r>
      <w:proofErr w:type="gramStart"/>
      <w:r w:rsidRPr="00F54A07">
        <w:rPr>
          <w:rFonts w:ascii="Arial" w:eastAsia="Times New Roman" w:hAnsi="Arial" w:cs="Arial"/>
          <w:b/>
          <w:bCs/>
          <w:color w:val="auto"/>
          <w:szCs w:val="24"/>
        </w:rPr>
        <w:t>is a core responsibility at all times</w:t>
      </w:r>
      <w:proofErr w:type="gramEnd"/>
      <w:r w:rsidRPr="00F54A07">
        <w:rPr>
          <w:rFonts w:ascii="Arial" w:eastAsia="Times New Roman" w:hAnsi="Arial" w:cs="Arial"/>
          <w:b/>
          <w:bCs/>
          <w:color w:val="auto"/>
          <w:szCs w:val="24"/>
        </w:rPr>
        <w:t>.</w:t>
      </w:r>
      <w:r w:rsidRPr="00F54A07">
        <w:rPr>
          <w:rFonts w:ascii="Arial" w:eastAsia="Times New Roman" w:hAnsi="Arial" w:cs="Arial"/>
          <w:color w:val="auto"/>
          <w:szCs w:val="24"/>
        </w:rPr>
        <w:t> </w:t>
      </w:r>
    </w:p>
    <w:p w14:paraId="6F8691CC" w14:textId="77777777" w:rsidR="00F54A07" w:rsidRPr="00F54A07" w:rsidRDefault="00F54A07" w:rsidP="00F54A07">
      <w:pPr>
        <w:spacing w:after="0" w:line="240" w:lineRule="auto"/>
        <w:ind w:left="0" w:firstLine="0"/>
        <w:jc w:val="center"/>
        <w:textAlignment w:val="baseline"/>
        <w:rPr>
          <w:rFonts w:ascii="Segoe UI" w:eastAsia="Times New Roman" w:hAnsi="Segoe UI" w:cs="Segoe UI"/>
          <w:color w:val="auto"/>
          <w:sz w:val="18"/>
          <w:szCs w:val="18"/>
        </w:rPr>
      </w:pPr>
      <w:r w:rsidRPr="00F54A07">
        <w:rPr>
          <w:rFonts w:ascii="Arial" w:eastAsia="Times New Roman" w:hAnsi="Arial" w:cs="Arial"/>
          <w:color w:val="auto"/>
          <w:szCs w:val="24"/>
        </w:rPr>
        <w:t> </w:t>
      </w:r>
    </w:p>
    <w:p w14:paraId="1894441C" w14:textId="77777777" w:rsidR="00F54A07" w:rsidRPr="00F54A07" w:rsidRDefault="00F54A07" w:rsidP="00F54A07">
      <w:pPr>
        <w:spacing w:after="0" w:line="240" w:lineRule="auto"/>
        <w:ind w:left="0" w:firstLine="0"/>
        <w:jc w:val="center"/>
        <w:textAlignment w:val="baseline"/>
        <w:rPr>
          <w:rFonts w:ascii="Segoe UI" w:eastAsia="Times New Roman" w:hAnsi="Segoe UI" w:cs="Segoe UI"/>
          <w:color w:val="auto"/>
          <w:sz w:val="18"/>
          <w:szCs w:val="18"/>
        </w:rPr>
      </w:pPr>
      <w:r w:rsidRPr="00F54A07">
        <w:rPr>
          <w:rFonts w:ascii="Arial" w:eastAsia="Times New Roman" w:hAnsi="Arial" w:cs="Arial"/>
          <w:color w:val="auto"/>
          <w:szCs w:val="24"/>
        </w:rPr>
        <w:lastRenderedPageBreak/>
        <w:t> </w:t>
      </w:r>
    </w:p>
    <w:p w14:paraId="0B05A989" w14:textId="77777777" w:rsidR="00F54A07" w:rsidRPr="00F54A07" w:rsidRDefault="00F54A07" w:rsidP="00F54A07">
      <w:pPr>
        <w:spacing w:after="0" w:line="240" w:lineRule="auto"/>
        <w:ind w:left="0" w:firstLine="0"/>
        <w:textAlignment w:val="baseline"/>
        <w:rPr>
          <w:rFonts w:ascii="Segoe UI" w:eastAsia="Times New Roman" w:hAnsi="Segoe UI" w:cs="Segoe UI"/>
          <w:color w:val="auto"/>
          <w:sz w:val="18"/>
          <w:szCs w:val="18"/>
        </w:rPr>
      </w:pPr>
      <w:r w:rsidRPr="00F54A07">
        <w:rPr>
          <w:rFonts w:ascii="Arial" w:eastAsia="Times New Roman" w:hAnsi="Arial" w:cs="Arial"/>
          <w:b/>
          <w:bCs/>
          <w:i/>
          <w:iCs/>
          <w:color w:val="auto"/>
          <w:szCs w:val="24"/>
        </w:rPr>
        <w:t>The above is a broad definition of the job responsibilities.  It does not </w:t>
      </w:r>
      <w:proofErr w:type="gramStart"/>
      <w:r w:rsidRPr="00F54A07">
        <w:rPr>
          <w:rFonts w:ascii="Arial" w:eastAsia="Times New Roman" w:hAnsi="Arial" w:cs="Arial"/>
          <w:b/>
          <w:bCs/>
          <w:i/>
          <w:iCs/>
          <w:color w:val="auto"/>
          <w:szCs w:val="24"/>
        </w:rPr>
        <w:t>take into account</w:t>
      </w:r>
      <w:proofErr w:type="gramEnd"/>
      <w:r w:rsidRPr="00F54A07">
        <w:rPr>
          <w:rFonts w:ascii="Arial" w:eastAsia="Times New Roman" w:hAnsi="Arial" w:cs="Arial"/>
          <w:b/>
          <w:bCs/>
          <w:i/>
          <w:iCs/>
          <w:color w:val="auto"/>
          <w:szCs w:val="24"/>
        </w:rPr>
        <w:t> every aspect of the job which the jobholder may be required to perform.  Flexibility is essential since the jobholder’s working hours will be determined by the requirements of the </w:t>
      </w:r>
      <w:proofErr w:type="gramStart"/>
      <w:r w:rsidRPr="00F54A07">
        <w:rPr>
          <w:rFonts w:ascii="Arial" w:eastAsia="Times New Roman" w:hAnsi="Arial" w:cs="Arial"/>
          <w:b/>
          <w:bCs/>
          <w:i/>
          <w:iCs/>
          <w:color w:val="auto"/>
          <w:szCs w:val="24"/>
        </w:rPr>
        <w:t>business</w:t>
      </w:r>
      <w:proofErr w:type="gramEnd"/>
      <w:r w:rsidRPr="00F54A07">
        <w:rPr>
          <w:rFonts w:ascii="Arial" w:eastAsia="Times New Roman" w:hAnsi="Arial" w:cs="Arial"/>
          <w:color w:val="auto"/>
          <w:szCs w:val="24"/>
        </w:rPr>
        <w:t> </w:t>
      </w:r>
    </w:p>
    <w:p w14:paraId="7345AB8E" w14:textId="77777777" w:rsidR="00F54A07" w:rsidRPr="00F54A07" w:rsidRDefault="00F54A07" w:rsidP="00F54A07">
      <w:pPr>
        <w:spacing w:after="0" w:line="240" w:lineRule="auto"/>
        <w:ind w:left="0" w:firstLine="0"/>
        <w:textAlignment w:val="baseline"/>
        <w:rPr>
          <w:rFonts w:ascii="Segoe UI" w:eastAsia="Times New Roman" w:hAnsi="Segoe UI" w:cs="Segoe UI"/>
          <w:color w:val="auto"/>
          <w:sz w:val="18"/>
          <w:szCs w:val="18"/>
        </w:rPr>
      </w:pPr>
      <w:r w:rsidRPr="00F54A07">
        <w:rPr>
          <w:rFonts w:ascii="Arial" w:eastAsia="Times New Roman" w:hAnsi="Arial" w:cs="Arial"/>
          <w:color w:val="auto"/>
          <w:szCs w:val="24"/>
        </w:rPr>
        <w:t> </w:t>
      </w:r>
    </w:p>
    <w:p w14:paraId="6F29709C" w14:textId="77777777" w:rsidR="00551FEF" w:rsidRDefault="00551FEF" w:rsidP="00F54A07">
      <w:pPr>
        <w:spacing w:after="0" w:line="240" w:lineRule="auto"/>
        <w:ind w:left="0" w:firstLine="0"/>
        <w:jc w:val="center"/>
        <w:textAlignment w:val="baseline"/>
        <w:rPr>
          <w:rFonts w:ascii="Arial" w:eastAsia="Times New Roman" w:hAnsi="Arial" w:cs="Arial"/>
          <w:b/>
          <w:bCs/>
          <w:color w:val="auto"/>
          <w:sz w:val="28"/>
          <w:szCs w:val="28"/>
        </w:rPr>
      </w:pPr>
    </w:p>
    <w:p w14:paraId="4812CA45" w14:textId="77777777" w:rsidR="00551FEF" w:rsidRDefault="00551FEF" w:rsidP="00F54A07">
      <w:pPr>
        <w:spacing w:after="0" w:line="240" w:lineRule="auto"/>
        <w:ind w:left="0" w:firstLine="0"/>
        <w:jc w:val="center"/>
        <w:textAlignment w:val="baseline"/>
        <w:rPr>
          <w:rFonts w:ascii="Arial" w:eastAsia="Times New Roman" w:hAnsi="Arial" w:cs="Arial"/>
          <w:b/>
          <w:bCs/>
          <w:color w:val="auto"/>
          <w:sz w:val="28"/>
          <w:szCs w:val="28"/>
        </w:rPr>
      </w:pPr>
    </w:p>
    <w:p w14:paraId="0ECCC966" w14:textId="77777777" w:rsidR="00551FEF" w:rsidRDefault="00551FEF" w:rsidP="00F54A07">
      <w:pPr>
        <w:spacing w:after="0" w:line="240" w:lineRule="auto"/>
        <w:ind w:left="0" w:firstLine="0"/>
        <w:jc w:val="center"/>
        <w:textAlignment w:val="baseline"/>
        <w:rPr>
          <w:rFonts w:ascii="Arial" w:eastAsia="Times New Roman" w:hAnsi="Arial" w:cs="Arial"/>
          <w:b/>
          <w:bCs/>
          <w:color w:val="auto"/>
          <w:sz w:val="28"/>
          <w:szCs w:val="28"/>
        </w:rPr>
      </w:pPr>
    </w:p>
    <w:p w14:paraId="60E87B54" w14:textId="77777777" w:rsidR="00551FEF" w:rsidRDefault="00551FEF" w:rsidP="00F54A07">
      <w:pPr>
        <w:spacing w:after="0" w:line="240" w:lineRule="auto"/>
        <w:ind w:left="0" w:firstLine="0"/>
        <w:jc w:val="center"/>
        <w:textAlignment w:val="baseline"/>
        <w:rPr>
          <w:rFonts w:ascii="Arial" w:eastAsia="Times New Roman" w:hAnsi="Arial" w:cs="Arial"/>
          <w:b/>
          <w:bCs/>
          <w:color w:val="auto"/>
          <w:sz w:val="28"/>
          <w:szCs w:val="28"/>
        </w:rPr>
      </w:pPr>
    </w:p>
    <w:p w14:paraId="3A3B419E" w14:textId="77777777" w:rsidR="00551FEF" w:rsidRDefault="00551FEF" w:rsidP="00F54A07">
      <w:pPr>
        <w:spacing w:after="0" w:line="240" w:lineRule="auto"/>
        <w:ind w:left="0" w:firstLine="0"/>
        <w:jc w:val="center"/>
        <w:textAlignment w:val="baseline"/>
        <w:rPr>
          <w:rFonts w:ascii="Arial" w:eastAsia="Times New Roman" w:hAnsi="Arial" w:cs="Arial"/>
          <w:b/>
          <w:bCs/>
          <w:color w:val="auto"/>
          <w:sz w:val="28"/>
          <w:szCs w:val="28"/>
        </w:rPr>
      </w:pPr>
    </w:p>
    <w:p w14:paraId="57B7830D" w14:textId="77777777" w:rsidR="00551FEF" w:rsidRDefault="00551FEF" w:rsidP="00F54A07">
      <w:pPr>
        <w:spacing w:after="0" w:line="240" w:lineRule="auto"/>
        <w:ind w:left="0" w:firstLine="0"/>
        <w:jc w:val="center"/>
        <w:textAlignment w:val="baseline"/>
        <w:rPr>
          <w:rFonts w:ascii="Arial" w:eastAsia="Times New Roman" w:hAnsi="Arial" w:cs="Arial"/>
          <w:b/>
          <w:bCs/>
          <w:color w:val="auto"/>
          <w:sz w:val="28"/>
          <w:szCs w:val="28"/>
        </w:rPr>
      </w:pPr>
    </w:p>
    <w:p w14:paraId="39388141" w14:textId="77777777" w:rsidR="00551FEF" w:rsidRDefault="00551FEF" w:rsidP="00F54A07">
      <w:pPr>
        <w:spacing w:after="0" w:line="240" w:lineRule="auto"/>
        <w:ind w:left="0" w:firstLine="0"/>
        <w:jc w:val="center"/>
        <w:textAlignment w:val="baseline"/>
        <w:rPr>
          <w:rFonts w:ascii="Arial" w:eastAsia="Times New Roman" w:hAnsi="Arial" w:cs="Arial"/>
          <w:b/>
          <w:bCs/>
          <w:color w:val="auto"/>
          <w:sz w:val="28"/>
          <w:szCs w:val="28"/>
        </w:rPr>
      </w:pPr>
    </w:p>
    <w:p w14:paraId="2DA856B9" w14:textId="77777777" w:rsidR="00551FEF" w:rsidRDefault="00551FEF" w:rsidP="00F54A07">
      <w:pPr>
        <w:spacing w:after="0" w:line="240" w:lineRule="auto"/>
        <w:ind w:left="0" w:firstLine="0"/>
        <w:jc w:val="center"/>
        <w:textAlignment w:val="baseline"/>
        <w:rPr>
          <w:rFonts w:ascii="Arial" w:eastAsia="Times New Roman" w:hAnsi="Arial" w:cs="Arial"/>
          <w:b/>
          <w:bCs/>
          <w:color w:val="auto"/>
          <w:sz w:val="28"/>
          <w:szCs w:val="28"/>
        </w:rPr>
      </w:pPr>
    </w:p>
    <w:p w14:paraId="47564168" w14:textId="77777777" w:rsidR="00551FEF" w:rsidRDefault="00551FEF" w:rsidP="00F54A07">
      <w:pPr>
        <w:spacing w:after="0" w:line="240" w:lineRule="auto"/>
        <w:ind w:left="0" w:firstLine="0"/>
        <w:jc w:val="center"/>
        <w:textAlignment w:val="baseline"/>
        <w:rPr>
          <w:rFonts w:ascii="Arial" w:eastAsia="Times New Roman" w:hAnsi="Arial" w:cs="Arial"/>
          <w:b/>
          <w:bCs/>
          <w:color w:val="auto"/>
          <w:sz w:val="28"/>
          <w:szCs w:val="28"/>
        </w:rPr>
      </w:pPr>
    </w:p>
    <w:p w14:paraId="5A337DC1" w14:textId="77777777" w:rsidR="00551FEF" w:rsidRDefault="00551FEF" w:rsidP="00F54A07">
      <w:pPr>
        <w:spacing w:after="0" w:line="240" w:lineRule="auto"/>
        <w:ind w:left="0" w:firstLine="0"/>
        <w:jc w:val="center"/>
        <w:textAlignment w:val="baseline"/>
        <w:rPr>
          <w:rFonts w:ascii="Arial" w:eastAsia="Times New Roman" w:hAnsi="Arial" w:cs="Arial"/>
          <w:b/>
          <w:bCs/>
          <w:color w:val="auto"/>
          <w:sz w:val="28"/>
          <w:szCs w:val="28"/>
        </w:rPr>
      </w:pPr>
    </w:p>
    <w:p w14:paraId="4846164D" w14:textId="5E7E5883" w:rsidR="00551FEF" w:rsidRDefault="00551FEF" w:rsidP="00F54A07">
      <w:pPr>
        <w:spacing w:after="0" w:line="240" w:lineRule="auto"/>
        <w:ind w:left="0" w:firstLine="0"/>
        <w:jc w:val="center"/>
        <w:textAlignment w:val="baseline"/>
        <w:rPr>
          <w:rFonts w:ascii="Arial" w:eastAsia="Times New Roman" w:hAnsi="Arial" w:cs="Arial"/>
          <w:b/>
          <w:bCs/>
          <w:color w:val="auto"/>
          <w:sz w:val="28"/>
          <w:szCs w:val="28"/>
        </w:rPr>
      </w:pPr>
    </w:p>
    <w:p w14:paraId="301687BC" w14:textId="6B621195" w:rsidR="00EE4DA2" w:rsidRDefault="00EE4DA2" w:rsidP="00F54A07">
      <w:pPr>
        <w:spacing w:after="0" w:line="240" w:lineRule="auto"/>
        <w:ind w:left="0" w:firstLine="0"/>
        <w:jc w:val="center"/>
        <w:textAlignment w:val="baseline"/>
        <w:rPr>
          <w:rFonts w:ascii="Arial" w:eastAsia="Times New Roman" w:hAnsi="Arial" w:cs="Arial"/>
          <w:b/>
          <w:bCs/>
          <w:color w:val="auto"/>
          <w:sz w:val="28"/>
          <w:szCs w:val="28"/>
        </w:rPr>
      </w:pPr>
    </w:p>
    <w:p w14:paraId="2C497C9D" w14:textId="1A3E53B3" w:rsidR="00EE4DA2" w:rsidRDefault="00EE4DA2" w:rsidP="00F54A07">
      <w:pPr>
        <w:spacing w:after="0" w:line="240" w:lineRule="auto"/>
        <w:ind w:left="0" w:firstLine="0"/>
        <w:jc w:val="center"/>
        <w:textAlignment w:val="baseline"/>
        <w:rPr>
          <w:rFonts w:ascii="Arial" w:eastAsia="Times New Roman" w:hAnsi="Arial" w:cs="Arial"/>
          <w:b/>
          <w:bCs/>
          <w:color w:val="auto"/>
          <w:sz w:val="28"/>
          <w:szCs w:val="28"/>
        </w:rPr>
      </w:pPr>
    </w:p>
    <w:p w14:paraId="641DCA80" w14:textId="65EE6D7C" w:rsidR="00EE4DA2" w:rsidRDefault="00EE4DA2" w:rsidP="00F54A07">
      <w:pPr>
        <w:spacing w:after="0" w:line="240" w:lineRule="auto"/>
        <w:ind w:left="0" w:firstLine="0"/>
        <w:jc w:val="center"/>
        <w:textAlignment w:val="baseline"/>
        <w:rPr>
          <w:rFonts w:ascii="Arial" w:eastAsia="Times New Roman" w:hAnsi="Arial" w:cs="Arial"/>
          <w:b/>
          <w:bCs/>
          <w:color w:val="auto"/>
          <w:sz w:val="28"/>
          <w:szCs w:val="28"/>
        </w:rPr>
      </w:pPr>
    </w:p>
    <w:p w14:paraId="06EB17D9" w14:textId="77777777" w:rsidR="00EE4DA2" w:rsidRDefault="00EE4DA2" w:rsidP="00F54A07">
      <w:pPr>
        <w:spacing w:after="0" w:line="240" w:lineRule="auto"/>
        <w:ind w:left="0" w:firstLine="0"/>
        <w:jc w:val="center"/>
        <w:textAlignment w:val="baseline"/>
        <w:rPr>
          <w:rFonts w:ascii="Arial" w:eastAsia="Times New Roman" w:hAnsi="Arial" w:cs="Arial"/>
          <w:b/>
          <w:bCs/>
          <w:color w:val="auto"/>
          <w:sz w:val="28"/>
          <w:szCs w:val="28"/>
        </w:rPr>
      </w:pPr>
    </w:p>
    <w:p w14:paraId="777B2BB1" w14:textId="77777777" w:rsidR="00551FEF" w:rsidRDefault="00551FEF" w:rsidP="00F54A07">
      <w:pPr>
        <w:spacing w:after="0" w:line="240" w:lineRule="auto"/>
        <w:ind w:left="0" w:firstLine="0"/>
        <w:jc w:val="center"/>
        <w:textAlignment w:val="baseline"/>
        <w:rPr>
          <w:rFonts w:ascii="Arial" w:eastAsia="Times New Roman" w:hAnsi="Arial" w:cs="Arial"/>
          <w:b/>
          <w:bCs/>
          <w:color w:val="auto"/>
          <w:sz w:val="28"/>
          <w:szCs w:val="28"/>
        </w:rPr>
      </w:pPr>
    </w:p>
    <w:p w14:paraId="26E55971" w14:textId="7B338786" w:rsidR="00551FEF" w:rsidRDefault="00551FEF" w:rsidP="00F54A07">
      <w:pPr>
        <w:spacing w:after="0" w:line="240" w:lineRule="auto"/>
        <w:ind w:left="0" w:firstLine="0"/>
        <w:jc w:val="center"/>
        <w:textAlignment w:val="baseline"/>
        <w:rPr>
          <w:rFonts w:ascii="Arial" w:eastAsia="Times New Roman" w:hAnsi="Arial" w:cs="Arial"/>
          <w:b/>
          <w:bCs/>
          <w:color w:val="auto"/>
          <w:sz w:val="28"/>
          <w:szCs w:val="28"/>
        </w:rPr>
      </w:pPr>
    </w:p>
    <w:p w14:paraId="02E3292D" w14:textId="5FAF62CF" w:rsidR="00092205" w:rsidRDefault="00092205" w:rsidP="00F54A07">
      <w:pPr>
        <w:spacing w:after="0" w:line="240" w:lineRule="auto"/>
        <w:ind w:left="0" w:firstLine="0"/>
        <w:jc w:val="center"/>
        <w:textAlignment w:val="baseline"/>
        <w:rPr>
          <w:rFonts w:ascii="Arial" w:eastAsia="Times New Roman" w:hAnsi="Arial" w:cs="Arial"/>
          <w:b/>
          <w:bCs/>
          <w:color w:val="auto"/>
          <w:sz w:val="28"/>
          <w:szCs w:val="28"/>
        </w:rPr>
      </w:pPr>
    </w:p>
    <w:p w14:paraId="666E99A2" w14:textId="3C08C50D" w:rsidR="00092205" w:rsidRDefault="00092205" w:rsidP="00F54A07">
      <w:pPr>
        <w:spacing w:after="0" w:line="240" w:lineRule="auto"/>
        <w:ind w:left="0" w:firstLine="0"/>
        <w:jc w:val="center"/>
        <w:textAlignment w:val="baseline"/>
        <w:rPr>
          <w:rFonts w:ascii="Arial" w:eastAsia="Times New Roman" w:hAnsi="Arial" w:cs="Arial"/>
          <w:b/>
          <w:bCs/>
          <w:color w:val="auto"/>
          <w:sz w:val="28"/>
          <w:szCs w:val="28"/>
        </w:rPr>
      </w:pPr>
    </w:p>
    <w:p w14:paraId="377C5E76" w14:textId="3940AD6F" w:rsidR="00092205" w:rsidRDefault="00092205" w:rsidP="00F54A07">
      <w:pPr>
        <w:spacing w:after="0" w:line="240" w:lineRule="auto"/>
        <w:ind w:left="0" w:firstLine="0"/>
        <w:jc w:val="center"/>
        <w:textAlignment w:val="baseline"/>
        <w:rPr>
          <w:rFonts w:ascii="Arial" w:eastAsia="Times New Roman" w:hAnsi="Arial" w:cs="Arial"/>
          <w:b/>
          <w:bCs/>
          <w:color w:val="auto"/>
          <w:sz w:val="28"/>
          <w:szCs w:val="28"/>
        </w:rPr>
      </w:pPr>
    </w:p>
    <w:p w14:paraId="014A49A1" w14:textId="19F751D9" w:rsidR="00092205" w:rsidRDefault="00092205" w:rsidP="00F54A07">
      <w:pPr>
        <w:spacing w:after="0" w:line="240" w:lineRule="auto"/>
        <w:ind w:left="0" w:firstLine="0"/>
        <w:jc w:val="center"/>
        <w:textAlignment w:val="baseline"/>
        <w:rPr>
          <w:rFonts w:ascii="Arial" w:eastAsia="Times New Roman" w:hAnsi="Arial" w:cs="Arial"/>
          <w:b/>
          <w:bCs/>
          <w:color w:val="auto"/>
          <w:sz w:val="28"/>
          <w:szCs w:val="28"/>
        </w:rPr>
      </w:pPr>
    </w:p>
    <w:p w14:paraId="400BB9B1" w14:textId="1CDF81B3" w:rsidR="00092205" w:rsidRDefault="00092205" w:rsidP="00F54A07">
      <w:pPr>
        <w:spacing w:after="0" w:line="240" w:lineRule="auto"/>
        <w:ind w:left="0" w:firstLine="0"/>
        <w:jc w:val="center"/>
        <w:textAlignment w:val="baseline"/>
        <w:rPr>
          <w:rFonts w:ascii="Arial" w:eastAsia="Times New Roman" w:hAnsi="Arial" w:cs="Arial"/>
          <w:b/>
          <w:bCs/>
          <w:color w:val="auto"/>
          <w:sz w:val="28"/>
          <w:szCs w:val="28"/>
        </w:rPr>
      </w:pPr>
    </w:p>
    <w:p w14:paraId="457F6946" w14:textId="43F67394" w:rsidR="00092205" w:rsidRDefault="00092205" w:rsidP="00F54A07">
      <w:pPr>
        <w:spacing w:after="0" w:line="240" w:lineRule="auto"/>
        <w:ind w:left="0" w:firstLine="0"/>
        <w:jc w:val="center"/>
        <w:textAlignment w:val="baseline"/>
        <w:rPr>
          <w:rFonts w:ascii="Arial" w:eastAsia="Times New Roman" w:hAnsi="Arial" w:cs="Arial"/>
          <w:b/>
          <w:bCs/>
          <w:color w:val="auto"/>
          <w:sz w:val="28"/>
          <w:szCs w:val="28"/>
        </w:rPr>
      </w:pPr>
    </w:p>
    <w:p w14:paraId="60BCC3BD" w14:textId="44AE14BC" w:rsidR="00092205" w:rsidRDefault="00092205" w:rsidP="00F54A07">
      <w:pPr>
        <w:spacing w:after="0" w:line="240" w:lineRule="auto"/>
        <w:ind w:left="0" w:firstLine="0"/>
        <w:jc w:val="center"/>
        <w:textAlignment w:val="baseline"/>
        <w:rPr>
          <w:rFonts w:ascii="Arial" w:eastAsia="Times New Roman" w:hAnsi="Arial" w:cs="Arial"/>
          <w:b/>
          <w:bCs/>
          <w:color w:val="auto"/>
          <w:sz w:val="28"/>
          <w:szCs w:val="28"/>
        </w:rPr>
      </w:pPr>
    </w:p>
    <w:p w14:paraId="655E396D" w14:textId="6ACDEF39" w:rsidR="00092205" w:rsidRDefault="00092205" w:rsidP="00F54A07">
      <w:pPr>
        <w:spacing w:after="0" w:line="240" w:lineRule="auto"/>
        <w:ind w:left="0" w:firstLine="0"/>
        <w:jc w:val="center"/>
        <w:textAlignment w:val="baseline"/>
        <w:rPr>
          <w:rFonts w:ascii="Arial" w:eastAsia="Times New Roman" w:hAnsi="Arial" w:cs="Arial"/>
          <w:b/>
          <w:bCs/>
          <w:color w:val="auto"/>
          <w:sz w:val="28"/>
          <w:szCs w:val="28"/>
        </w:rPr>
      </w:pPr>
    </w:p>
    <w:p w14:paraId="795F5BBC" w14:textId="5A4F2937" w:rsidR="00092205" w:rsidRDefault="00092205" w:rsidP="00F54A07">
      <w:pPr>
        <w:spacing w:after="0" w:line="240" w:lineRule="auto"/>
        <w:ind w:left="0" w:firstLine="0"/>
        <w:jc w:val="center"/>
        <w:textAlignment w:val="baseline"/>
        <w:rPr>
          <w:rFonts w:ascii="Arial" w:eastAsia="Times New Roman" w:hAnsi="Arial" w:cs="Arial"/>
          <w:b/>
          <w:bCs/>
          <w:color w:val="auto"/>
          <w:sz w:val="28"/>
          <w:szCs w:val="28"/>
        </w:rPr>
      </w:pPr>
    </w:p>
    <w:p w14:paraId="29ED0ECE" w14:textId="065DB6ED" w:rsidR="00092205" w:rsidRDefault="00092205" w:rsidP="00F54A07">
      <w:pPr>
        <w:spacing w:after="0" w:line="240" w:lineRule="auto"/>
        <w:ind w:left="0" w:firstLine="0"/>
        <w:jc w:val="center"/>
        <w:textAlignment w:val="baseline"/>
        <w:rPr>
          <w:rFonts w:ascii="Arial" w:eastAsia="Times New Roman" w:hAnsi="Arial" w:cs="Arial"/>
          <w:b/>
          <w:bCs/>
          <w:color w:val="auto"/>
          <w:sz w:val="28"/>
          <w:szCs w:val="28"/>
        </w:rPr>
      </w:pPr>
    </w:p>
    <w:p w14:paraId="543F5D84" w14:textId="1DF36C5E" w:rsidR="00092205" w:rsidRDefault="00092205" w:rsidP="00F54A07">
      <w:pPr>
        <w:spacing w:after="0" w:line="240" w:lineRule="auto"/>
        <w:ind w:left="0" w:firstLine="0"/>
        <w:jc w:val="center"/>
        <w:textAlignment w:val="baseline"/>
        <w:rPr>
          <w:rFonts w:ascii="Arial" w:eastAsia="Times New Roman" w:hAnsi="Arial" w:cs="Arial"/>
          <w:b/>
          <w:bCs/>
          <w:color w:val="auto"/>
          <w:sz w:val="28"/>
          <w:szCs w:val="28"/>
        </w:rPr>
      </w:pPr>
    </w:p>
    <w:p w14:paraId="1E911CB4" w14:textId="4006F4F7" w:rsidR="00092205" w:rsidRDefault="00092205" w:rsidP="00F54A07">
      <w:pPr>
        <w:spacing w:after="0" w:line="240" w:lineRule="auto"/>
        <w:ind w:left="0" w:firstLine="0"/>
        <w:jc w:val="center"/>
        <w:textAlignment w:val="baseline"/>
        <w:rPr>
          <w:rFonts w:ascii="Arial" w:eastAsia="Times New Roman" w:hAnsi="Arial" w:cs="Arial"/>
          <w:b/>
          <w:bCs/>
          <w:color w:val="auto"/>
          <w:sz w:val="28"/>
          <w:szCs w:val="28"/>
        </w:rPr>
      </w:pPr>
    </w:p>
    <w:p w14:paraId="65F07DD2" w14:textId="5617D62D" w:rsidR="00092205" w:rsidRDefault="00092205" w:rsidP="00F54A07">
      <w:pPr>
        <w:spacing w:after="0" w:line="240" w:lineRule="auto"/>
        <w:ind w:left="0" w:firstLine="0"/>
        <w:jc w:val="center"/>
        <w:textAlignment w:val="baseline"/>
        <w:rPr>
          <w:rFonts w:ascii="Arial" w:eastAsia="Times New Roman" w:hAnsi="Arial" w:cs="Arial"/>
          <w:b/>
          <w:bCs/>
          <w:color w:val="auto"/>
          <w:sz w:val="28"/>
          <w:szCs w:val="28"/>
        </w:rPr>
      </w:pPr>
    </w:p>
    <w:p w14:paraId="6B8063F9" w14:textId="37882950" w:rsidR="00092205" w:rsidRDefault="00092205" w:rsidP="00F54A07">
      <w:pPr>
        <w:spacing w:after="0" w:line="240" w:lineRule="auto"/>
        <w:ind w:left="0" w:firstLine="0"/>
        <w:jc w:val="center"/>
        <w:textAlignment w:val="baseline"/>
        <w:rPr>
          <w:rFonts w:ascii="Arial" w:eastAsia="Times New Roman" w:hAnsi="Arial" w:cs="Arial"/>
          <w:b/>
          <w:bCs/>
          <w:color w:val="auto"/>
          <w:sz w:val="28"/>
          <w:szCs w:val="28"/>
        </w:rPr>
      </w:pPr>
    </w:p>
    <w:p w14:paraId="7DA5C497" w14:textId="5B73CF96" w:rsidR="00092205" w:rsidRDefault="00092205" w:rsidP="00F54A07">
      <w:pPr>
        <w:spacing w:after="0" w:line="240" w:lineRule="auto"/>
        <w:ind w:left="0" w:firstLine="0"/>
        <w:jc w:val="center"/>
        <w:textAlignment w:val="baseline"/>
        <w:rPr>
          <w:rFonts w:ascii="Arial" w:eastAsia="Times New Roman" w:hAnsi="Arial" w:cs="Arial"/>
          <w:b/>
          <w:bCs/>
          <w:color w:val="auto"/>
          <w:sz w:val="28"/>
          <w:szCs w:val="28"/>
        </w:rPr>
      </w:pPr>
    </w:p>
    <w:p w14:paraId="04EF9BB7" w14:textId="7735765F" w:rsidR="00092205" w:rsidRDefault="00092205" w:rsidP="00F54A07">
      <w:pPr>
        <w:spacing w:after="0" w:line="240" w:lineRule="auto"/>
        <w:ind w:left="0" w:firstLine="0"/>
        <w:jc w:val="center"/>
        <w:textAlignment w:val="baseline"/>
        <w:rPr>
          <w:rFonts w:ascii="Arial" w:eastAsia="Times New Roman" w:hAnsi="Arial" w:cs="Arial"/>
          <w:b/>
          <w:bCs/>
          <w:color w:val="auto"/>
          <w:sz w:val="28"/>
          <w:szCs w:val="28"/>
        </w:rPr>
      </w:pPr>
    </w:p>
    <w:p w14:paraId="590B11DF" w14:textId="18B97F7E" w:rsidR="00092205" w:rsidRDefault="00092205" w:rsidP="00F54A07">
      <w:pPr>
        <w:spacing w:after="0" w:line="240" w:lineRule="auto"/>
        <w:ind w:left="0" w:firstLine="0"/>
        <w:jc w:val="center"/>
        <w:textAlignment w:val="baseline"/>
        <w:rPr>
          <w:rFonts w:ascii="Arial" w:eastAsia="Times New Roman" w:hAnsi="Arial" w:cs="Arial"/>
          <w:b/>
          <w:bCs/>
          <w:color w:val="auto"/>
          <w:sz w:val="28"/>
          <w:szCs w:val="28"/>
        </w:rPr>
      </w:pPr>
    </w:p>
    <w:p w14:paraId="1F5CB255" w14:textId="42322B24" w:rsidR="00092205" w:rsidRDefault="00092205" w:rsidP="00F54A07">
      <w:pPr>
        <w:spacing w:after="0" w:line="240" w:lineRule="auto"/>
        <w:ind w:left="0" w:firstLine="0"/>
        <w:jc w:val="center"/>
        <w:textAlignment w:val="baseline"/>
        <w:rPr>
          <w:rFonts w:ascii="Arial" w:eastAsia="Times New Roman" w:hAnsi="Arial" w:cs="Arial"/>
          <w:b/>
          <w:bCs/>
          <w:color w:val="auto"/>
          <w:sz w:val="28"/>
          <w:szCs w:val="28"/>
        </w:rPr>
      </w:pPr>
    </w:p>
    <w:p w14:paraId="19ADC9C4" w14:textId="3B2214D5" w:rsidR="00092205" w:rsidRDefault="00092205" w:rsidP="00F54A07">
      <w:pPr>
        <w:spacing w:after="0" w:line="240" w:lineRule="auto"/>
        <w:ind w:left="0" w:firstLine="0"/>
        <w:jc w:val="center"/>
        <w:textAlignment w:val="baseline"/>
        <w:rPr>
          <w:rFonts w:ascii="Arial" w:eastAsia="Times New Roman" w:hAnsi="Arial" w:cs="Arial"/>
          <w:b/>
          <w:bCs/>
          <w:color w:val="auto"/>
          <w:sz w:val="28"/>
          <w:szCs w:val="28"/>
        </w:rPr>
      </w:pPr>
    </w:p>
    <w:p w14:paraId="258604CD" w14:textId="2172E2A6" w:rsidR="00092205" w:rsidRDefault="00092205" w:rsidP="00F54A07">
      <w:pPr>
        <w:spacing w:after="0" w:line="240" w:lineRule="auto"/>
        <w:ind w:left="0" w:firstLine="0"/>
        <w:jc w:val="center"/>
        <w:textAlignment w:val="baseline"/>
        <w:rPr>
          <w:rFonts w:ascii="Arial" w:eastAsia="Times New Roman" w:hAnsi="Arial" w:cs="Arial"/>
          <w:b/>
          <w:bCs/>
          <w:color w:val="auto"/>
          <w:sz w:val="28"/>
          <w:szCs w:val="28"/>
        </w:rPr>
      </w:pPr>
    </w:p>
    <w:p w14:paraId="4F6DBA4B" w14:textId="3F90ADBB" w:rsidR="00092205" w:rsidRDefault="00092205" w:rsidP="00F54A07">
      <w:pPr>
        <w:spacing w:after="0" w:line="240" w:lineRule="auto"/>
        <w:ind w:left="0" w:firstLine="0"/>
        <w:jc w:val="center"/>
        <w:textAlignment w:val="baseline"/>
        <w:rPr>
          <w:rFonts w:ascii="Arial" w:eastAsia="Times New Roman" w:hAnsi="Arial" w:cs="Arial"/>
          <w:b/>
          <w:bCs/>
          <w:color w:val="auto"/>
          <w:sz w:val="28"/>
          <w:szCs w:val="28"/>
        </w:rPr>
      </w:pPr>
    </w:p>
    <w:p w14:paraId="2C65BAA6" w14:textId="77777777" w:rsidR="00092205" w:rsidRDefault="00092205" w:rsidP="00F54A07">
      <w:pPr>
        <w:spacing w:after="0" w:line="240" w:lineRule="auto"/>
        <w:ind w:left="0" w:firstLine="0"/>
        <w:jc w:val="center"/>
        <w:textAlignment w:val="baseline"/>
        <w:rPr>
          <w:rFonts w:ascii="Arial" w:eastAsia="Times New Roman" w:hAnsi="Arial" w:cs="Arial"/>
          <w:b/>
          <w:bCs/>
          <w:color w:val="auto"/>
          <w:sz w:val="28"/>
          <w:szCs w:val="28"/>
        </w:rPr>
      </w:pPr>
    </w:p>
    <w:p w14:paraId="20F4CDFB" w14:textId="77777777" w:rsidR="00551FEF" w:rsidRDefault="00551FEF" w:rsidP="00F54A07">
      <w:pPr>
        <w:spacing w:after="0" w:line="240" w:lineRule="auto"/>
        <w:ind w:left="0" w:firstLine="0"/>
        <w:jc w:val="center"/>
        <w:textAlignment w:val="baseline"/>
        <w:rPr>
          <w:rFonts w:ascii="Arial" w:eastAsia="Times New Roman" w:hAnsi="Arial" w:cs="Arial"/>
          <w:b/>
          <w:bCs/>
          <w:color w:val="auto"/>
          <w:sz w:val="28"/>
          <w:szCs w:val="28"/>
        </w:rPr>
      </w:pPr>
    </w:p>
    <w:p w14:paraId="52D36F08" w14:textId="47A50670" w:rsidR="00F54A07" w:rsidRPr="00F54A07" w:rsidRDefault="00F54A07" w:rsidP="00F54A07">
      <w:pPr>
        <w:spacing w:after="0" w:line="240" w:lineRule="auto"/>
        <w:ind w:left="0" w:firstLine="0"/>
        <w:jc w:val="center"/>
        <w:textAlignment w:val="baseline"/>
        <w:rPr>
          <w:rFonts w:ascii="Segoe UI" w:eastAsia="Times New Roman" w:hAnsi="Segoe UI" w:cs="Segoe UI"/>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4A07">
        <w:rPr>
          <w:rFonts w:ascii="Arial" w:eastAsia="Times New Roman" w:hAnsi="Arial" w:cs="Arial"/>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PERSON SPECIFICATION</w:t>
      </w:r>
      <w:r w:rsidRPr="00F54A07">
        <w:rPr>
          <w:rFonts w:ascii="Arial" w:eastAsia="Times New Roman"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p w14:paraId="145756E8" w14:textId="77777777" w:rsidR="00F54A07" w:rsidRPr="00F54A07" w:rsidRDefault="00F54A07" w:rsidP="00F54A07">
      <w:pPr>
        <w:spacing w:after="0" w:line="240" w:lineRule="auto"/>
        <w:ind w:left="0" w:firstLine="0"/>
        <w:jc w:val="center"/>
        <w:textAlignment w:val="baseline"/>
        <w:rPr>
          <w:rFonts w:ascii="Segoe UI" w:eastAsia="Times New Roman" w:hAnsi="Segoe UI" w:cs="Segoe UI"/>
          <w:color w:val="auto"/>
          <w:sz w:val="18"/>
          <w:szCs w:val="18"/>
        </w:rPr>
      </w:pPr>
      <w:r w:rsidRPr="00F54A07">
        <w:rPr>
          <w:rFonts w:ascii="Arial" w:eastAsia="Times New Roman" w:hAnsi="Arial" w:cs="Arial"/>
          <w:color w:val="auto"/>
          <w:sz w:val="28"/>
          <w:szCs w:val="28"/>
        </w:rPr>
        <w:t> </w:t>
      </w:r>
    </w:p>
    <w:p w14:paraId="75ADC351" w14:textId="77777777" w:rsidR="00F54A07" w:rsidRPr="00F54A07" w:rsidRDefault="00F54A07" w:rsidP="00F54A07">
      <w:pPr>
        <w:spacing w:after="0" w:line="240" w:lineRule="auto"/>
        <w:ind w:left="0" w:firstLine="0"/>
        <w:jc w:val="center"/>
        <w:textAlignment w:val="baseline"/>
        <w:rPr>
          <w:rFonts w:ascii="Segoe UI" w:eastAsia="Times New Roman" w:hAnsi="Segoe UI" w:cs="Segoe UI"/>
          <w:color w:val="auto"/>
          <w:sz w:val="18"/>
          <w:szCs w:val="18"/>
        </w:rPr>
      </w:pPr>
      <w:r w:rsidRPr="00F54A07">
        <w:rPr>
          <w:rFonts w:ascii="Arial" w:eastAsia="Times New Roman" w:hAnsi="Arial" w:cs="Arial"/>
          <w:color w:val="auto"/>
          <w:szCs w:val="24"/>
        </w:rPr>
        <w:t> </w:t>
      </w:r>
    </w:p>
    <w:p w14:paraId="262AEDBE" w14:textId="55883F8C" w:rsidR="00F54A07" w:rsidRDefault="00F54A07" w:rsidP="658DDDDC">
      <w:pPr>
        <w:spacing w:after="0" w:line="240" w:lineRule="auto"/>
        <w:ind w:left="0" w:firstLine="0"/>
        <w:jc w:val="both"/>
        <w:textAlignment w:val="baseline"/>
        <w:rPr>
          <w:rFonts w:ascii="Arial" w:eastAsia="Times New Roman" w:hAnsi="Arial" w:cs="Arial"/>
          <w:color w:val="auto"/>
        </w:rPr>
      </w:pPr>
      <w:r w:rsidRPr="658DDDDC">
        <w:rPr>
          <w:rFonts w:ascii="Arial" w:eastAsia="Times New Roman"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JOB TITLE:</w:t>
      </w:r>
      <w:r w:rsidRPr="658DDDDC">
        <w:rPr>
          <w:rFonts w:eastAsia="Times New Roma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96788" w:rsidRPr="658DDDDC">
        <w:rPr>
          <w:rFonts w:ascii="Arial" w:eastAsia="Times New Roman" w:hAnsi="Arial" w:cs="Arial"/>
          <w:color w:val="auto"/>
        </w:rPr>
        <w:t>Hub</w:t>
      </w:r>
      <w:r w:rsidRPr="658DDDDC">
        <w:rPr>
          <w:rFonts w:ascii="Arial" w:eastAsia="Times New Roman" w:hAnsi="Arial" w:cs="Arial"/>
          <w:color w:val="auto"/>
        </w:rPr>
        <w:t> Manager </w:t>
      </w:r>
    </w:p>
    <w:p w14:paraId="01E54215" w14:textId="5324D93F" w:rsidR="00551FEF" w:rsidRDefault="00551FEF" w:rsidP="00F54A07">
      <w:pPr>
        <w:spacing w:after="0" w:line="240" w:lineRule="auto"/>
        <w:ind w:left="0" w:firstLine="0"/>
        <w:jc w:val="both"/>
        <w:textAlignment w:val="baseline"/>
        <w:rPr>
          <w:rFonts w:ascii="Arial" w:eastAsia="Times New Roman" w:hAnsi="Arial" w:cs="Arial"/>
          <w:color w:val="auto"/>
          <w:szCs w:val="24"/>
        </w:rPr>
      </w:pPr>
    </w:p>
    <w:tbl>
      <w:tblPr>
        <w:tblW w:w="9902" w:type="dxa"/>
        <w:tblInd w:w="-540" w:type="dxa"/>
        <w:tblCellMar>
          <w:top w:w="9" w:type="dxa"/>
          <w:right w:w="80" w:type="dxa"/>
        </w:tblCellMar>
        <w:tblLook w:val="04A0" w:firstRow="1" w:lastRow="0" w:firstColumn="1" w:lastColumn="0" w:noHBand="0" w:noVBand="1"/>
      </w:tblPr>
      <w:tblGrid>
        <w:gridCol w:w="1981"/>
        <w:gridCol w:w="4940"/>
        <w:gridCol w:w="2981"/>
      </w:tblGrid>
      <w:tr w:rsidR="00551FEF" w:rsidRPr="00551FEF" w14:paraId="75EF7B60" w14:textId="77777777" w:rsidTr="236663E1">
        <w:trPr>
          <w:trHeight w:val="910"/>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B1759" w14:textId="77777777" w:rsidR="00551FEF" w:rsidRPr="00551FEF" w:rsidRDefault="00551FEF" w:rsidP="00551FEF">
            <w:pPr>
              <w:spacing w:after="0" w:line="240" w:lineRule="auto"/>
              <w:ind w:left="0" w:firstLine="0"/>
              <w:jc w:val="both"/>
              <w:textAlignment w:val="baseline"/>
              <w:rPr>
                <w:rFonts w:ascii="Arial" w:eastAsia="Times New Roman" w:hAnsi="Arial" w:cs="Arial"/>
                <w:color w:val="auto"/>
                <w:szCs w:val="24"/>
              </w:rPr>
            </w:pPr>
          </w:p>
          <w:p w14:paraId="4B5B5F6A" w14:textId="77777777" w:rsidR="00551FEF" w:rsidRPr="00551FEF" w:rsidRDefault="00551FEF" w:rsidP="00551FEF">
            <w:pPr>
              <w:spacing w:after="0" w:line="240" w:lineRule="auto"/>
              <w:ind w:left="0" w:firstLine="0"/>
              <w:jc w:val="both"/>
              <w:textAlignment w:val="baseline"/>
              <w:rPr>
                <w:rFonts w:ascii="Arial" w:eastAsia="Times New Roman" w:hAnsi="Arial" w:cs="Arial"/>
                <w:color w:val="auto"/>
                <w:szCs w:val="24"/>
              </w:rPr>
            </w:pPr>
            <w:r w:rsidRPr="00551FEF">
              <w:rPr>
                <w:rFonts w:ascii="Arial" w:eastAsia="Times New Roman" w:hAnsi="Arial" w:cs="Arial"/>
                <w:color w:val="4472C4"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ATTRIBUTES </w:t>
            </w:r>
          </w:p>
        </w:tc>
        <w:tc>
          <w:tcPr>
            <w:tcW w:w="4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83430" w14:textId="77777777" w:rsidR="00551FEF" w:rsidRPr="00551FEF" w:rsidRDefault="00551FEF" w:rsidP="00551FEF">
            <w:pPr>
              <w:spacing w:after="0" w:line="240" w:lineRule="auto"/>
              <w:ind w:left="0" w:firstLine="0"/>
              <w:jc w:val="both"/>
              <w:textAlignment w:val="baseline"/>
              <w:rPr>
                <w:rFonts w:ascii="Arial" w:eastAsia="Times New Roman" w:hAnsi="Arial" w:cs="Arial"/>
                <w:color w:val="auto"/>
                <w:szCs w:val="24"/>
              </w:rPr>
            </w:pPr>
            <w:r w:rsidRPr="00551FEF">
              <w:rPr>
                <w:rFonts w:ascii="Arial" w:eastAsia="Times New Roman" w:hAnsi="Arial" w:cs="Arial"/>
                <w:b/>
                <w:color w:val="auto"/>
                <w:szCs w:val="24"/>
              </w:rPr>
              <w:t xml:space="preserve"> </w:t>
            </w:r>
          </w:p>
          <w:p w14:paraId="37A6BE46" w14:textId="77777777" w:rsidR="00551FEF" w:rsidRPr="00551FEF" w:rsidRDefault="00551FEF" w:rsidP="00551FEF">
            <w:pPr>
              <w:spacing w:after="0" w:line="240" w:lineRule="auto"/>
              <w:ind w:left="0" w:firstLine="0"/>
              <w:jc w:val="both"/>
              <w:textAlignment w:val="baseline"/>
              <w:rPr>
                <w:rFonts w:ascii="Arial" w:eastAsia="Times New Roman" w:hAnsi="Arial" w:cs="Arial"/>
                <w:color w:val="auto"/>
                <w:szCs w:val="24"/>
              </w:rPr>
            </w:pPr>
            <w:r w:rsidRPr="00551FEF">
              <w:rPr>
                <w:rFonts w:ascii="Arial" w:eastAsia="Times New Roman" w:hAnsi="Arial" w:cs="Arial"/>
                <w:color w:val="4472C4"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ESSENTIAL</w:t>
            </w:r>
            <w:r w:rsidRPr="00551FEF">
              <w:rPr>
                <w:rFonts w:ascii="Arial" w:eastAsia="Times New Roman" w:hAnsi="Arial" w:cs="Arial"/>
                <w:b/>
                <w:color w:val="auto"/>
                <w:szCs w:val="24"/>
              </w:rPr>
              <w:t xml:space="preserve"> </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E5D0C" w14:textId="77777777" w:rsidR="00551FEF" w:rsidRPr="00551FEF" w:rsidRDefault="00551FEF" w:rsidP="00551FEF">
            <w:pPr>
              <w:spacing w:after="0" w:line="240" w:lineRule="auto"/>
              <w:ind w:left="0" w:firstLine="0"/>
              <w:jc w:val="both"/>
              <w:textAlignment w:val="baseline"/>
              <w:rPr>
                <w:rFonts w:ascii="Arial" w:eastAsia="Times New Roman" w:hAnsi="Arial" w:cs="Arial"/>
                <w:color w:val="auto"/>
                <w:szCs w:val="24"/>
              </w:rPr>
            </w:pPr>
            <w:r w:rsidRPr="00551FEF">
              <w:rPr>
                <w:rFonts w:ascii="Arial" w:eastAsia="Times New Roman" w:hAnsi="Arial" w:cs="Arial"/>
                <w:b/>
                <w:color w:val="auto"/>
                <w:szCs w:val="24"/>
              </w:rPr>
              <w:t xml:space="preserve"> </w:t>
            </w:r>
          </w:p>
          <w:p w14:paraId="77A45220" w14:textId="77777777" w:rsidR="00551FEF" w:rsidRPr="00551FEF" w:rsidRDefault="00551FEF" w:rsidP="00551FEF">
            <w:pPr>
              <w:spacing w:after="0" w:line="240" w:lineRule="auto"/>
              <w:ind w:left="0" w:firstLine="0"/>
              <w:jc w:val="both"/>
              <w:textAlignment w:val="baseline"/>
              <w:rPr>
                <w:rFonts w:ascii="Arial" w:eastAsia="Times New Roman" w:hAnsi="Arial" w:cs="Arial"/>
                <w:color w:val="auto"/>
                <w:szCs w:val="24"/>
              </w:rPr>
            </w:pPr>
            <w:r w:rsidRPr="00551FEF">
              <w:rPr>
                <w:rFonts w:ascii="Arial" w:eastAsia="Times New Roman" w:hAnsi="Arial" w:cs="Arial"/>
                <w:color w:val="4472C4"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DESIRABLE</w:t>
            </w:r>
            <w:r w:rsidRPr="00551FEF">
              <w:rPr>
                <w:rFonts w:ascii="Arial" w:eastAsia="Times New Roman" w:hAnsi="Arial" w:cs="Arial"/>
                <w:b/>
                <w:color w:val="auto"/>
                <w:szCs w:val="24"/>
              </w:rPr>
              <w:t xml:space="preserve"> </w:t>
            </w:r>
          </w:p>
        </w:tc>
      </w:tr>
      <w:tr w:rsidR="00551FEF" w:rsidRPr="00551FEF" w14:paraId="1432E09F" w14:textId="77777777" w:rsidTr="236663E1">
        <w:trPr>
          <w:trHeight w:val="1620"/>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D057C" w14:textId="77777777" w:rsidR="00551FEF" w:rsidRPr="00551FEF" w:rsidRDefault="00551FEF" w:rsidP="00551FEF">
            <w:pPr>
              <w:spacing w:after="0" w:line="240" w:lineRule="auto"/>
              <w:ind w:left="0" w:firstLine="0"/>
              <w:jc w:val="both"/>
              <w:textAlignment w:val="baseline"/>
              <w:rPr>
                <w:rFonts w:ascii="Arial" w:eastAsia="Times New Roman" w:hAnsi="Arial" w:cs="Arial"/>
                <w:color w:val="auto"/>
                <w:szCs w:val="24"/>
              </w:rPr>
            </w:pPr>
            <w:r w:rsidRPr="00551FEF">
              <w:rPr>
                <w:rFonts w:ascii="Arial" w:eastAsia="Times New Roman" w:hAnsi="Arial" w:cs="Arial"/>
                <w:color w:val="auto"/>
                <w:szCs w:val="24"/>
              </w:rPr>
              <w:t xml:space="preserve"> </w:t>
            </w:r>
          </w:p>
          <w:p w14:paraId="2EA870BE" w14:textId="77777777" w:rsidR="00551FEF" w:rsidRPr="00551FEF" w:rsidRDefault="00551FEF" w:rsidP="00551FEF">
            <w:pPr>
              <w:spacing w:after="0" w:line="240" w:lineRule="auto"/>
              <w:ind w:left="0" w:firstLine="0"/>
              <w:jc w:val="both"/>
              <w:textAlignment w:val="baseline"/>
              <w:rPr>
                <w:rFonts w:ascii="Arial" w:eastAsia="Times New Roman" w:hAnsi="Arial" w:cs="Arial"/>
                <w:color w:val="auto"/>
                <w:szCs w:val="24"/>
              </w:rPr>
            </w:pPr>
            <w:r w:rsidRPr="00551FEF">
              <w:rPr>
                <w:rFonts w:ascii="Arial" w:eastAsia="Times New Roman" w:hAnsi="Arial" w:cs="Arial"/>
                <w:color w:val="auto"/>
                <w:szCs w:val="24"/>
              </w:rPr>
              <w:t xml:space="preserve">Knowledge/ </w:t>
            </w:r>
          </w:p>
          <w:p w14:paraId="0EF9E4E5" w14:textId="77777777" w:rsidR="00551FEF" w:rsidRPr="00551FEF" w:rsidRDefault="00551FEF" w:rsidP="00551FEF">
            <w:pPr>
              <w:spacing w:after="0" w:line="240" w:lineRule="auto"/>
              <w:ind w:left="0" w:firstLine="0"/>
              <w:jc w:val="both"/>
              <w:textAlignment w:val="baseline"/>
              <w:rPr>
                <w:rFonts w:ascii="Arial" w:eastAsia="Times New Roman" w:hAnsi="Arial" w:cs="Arial"/>
                <w:color w:val="auto"/>
                <w:szCs w:val="24"/>
              </w:rPr>
            </w:pPr>
            <w:r w:rsidRPr="00551FEF">
              <w:rPr>
                <w:rFonts w:ascii="Arial" w:eastAsia="Times New Roman" w:hAnsi="Arial" w:cs="Arial"/>
                <w:color w:val="auto"/>
                <w:szCs w:val="24"/>
              </w:rPr>
              <w:t xml:space="preserve">Education </w:t>
            </w:r>
          </w:p>
        </w:tc>
        <w:tc>
          <w:tcPr>
            <w:tcW w:w="4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EDDB0" w14:textId="77777777" w:rsidR="00551FEF" w:rsidRPr="00551FEF" w:rsidRDefault="00551FEF" w:rsidP="00551FEF">
            <w:pPr>
              <w:spacing w:after="0" w:line="240" w:lineRule="auto"/>
              <w:ind w:left="0" w:firstLine="0"/>
              <w:jc w:val="both"/>
              <w:textAlignment w:val="baseline"/>
              <w:rPr>
                <w:rFonts w:ascii="Arial" w:eastAsia="Times New Roman" w:hAnsi="Arial" w:cs="Arial"/>
                <w:color w:val="auto"/>
                <w:szCs w:val="24"/>
              </w:rPr>
            </w:pPr>
            <w:r w:rsidRPr="00551FEF">
              <w:rPr>
                <w:rFonts w:ascii="Arial" w:eastAsia="Times New Roman" w:hAnsi="Arial" w:cs="Arial"/>
                <w:color w:val="auto"/>
                <w:szCs w:val="24"/>
              </w:rPr>
              <w:t xml:space="preserve"> </w:t>
            </w:r>
          </w:p>
          <w:p w14:paraId="0C5D2F6D" w14:textId="6DAED119" w:rsidR="00841944" w:rsidRPr="00841944" w:rsidRDefault="00EA2BF5" w:rsidP="76AFA715">
            <w:pPr>
              <w:ind w:left="0" w:firstLine="0"/>
              <w:rPr>
                <w:rFonts w:ascii="Arial" w:eastAsia="Times New Roman" w:hAnsi="Arial" w:cs="Arial"/>
              </w:rPr>
            </w:pPr>
            <w:r w:rsidRPr="76AFA715">
              <w:rPr>
                <w:rFonts w:ascii="Arial" w:eastAsia="Times New Roman" w:hAnsi="Arial" w:cs="Arial"/>
              </w:rPr>
              <w:t>NVQ level 3 (or equivalent) in project management</w:t>
            </w:r>
          </w:p>
          <w:p w14:paraId="40BAD050" w14:textId="77777777" w:rsidR="00841944" w:rsidRPr="00841944" w:rsidRDefault="00841944" w:rsidP="00841944">
            <w:pPr>
              <w:rPr>
                <w:rFonts w:ascii="Arial" w:eastAsia="Times New Roman" w:hAnsi="Arial" w:cs="Arial"/>
                <w:szCs w:val="24"/>
              </w:rPr>
            </w:pPr>
          </w:p>
          <w:p w14:paraId="0E1A416B" w14:textId="77777777" w:rsidR="00841944" w:rsidRPr="00841944" w:rsidRDefault="00841944" w:rsidP="00841944">
            <w:pPr>
              <w:rPr>
                <w:rFonts w:ascii="Arial" w:eastAsia="Times New Roman" w:hAnsi="Arial" w:cs="Arial"/>
                <w:szCs w:val="24"/>
              </w:rPr>
            </w:pPr>
          </w:p>
          <w:p w14:paraId="478ABD1E" w14:textId="41CB5560" w:rsidR="00841944" w:rsidRPr="00551FEF" w:rsidRDefault="00841944" w:rsidP="00841944">
            <w:pPr>
              <w:ind w:left="0" w:firstLine="0"/>
              <w:rPr>
                <w:rFonts w:ascii="Arial" w:eastAsia="Times New Roman" w:hAnsi="Arial" w:cs="Arial"/>
                <w:szCs w:val="24"/>
              </w:rPr>
            </w:pP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60BC7" w14:textId="77777777" w:rsidR="00551FEF" w:rsidRPr="00551FEF" w:rsidRDefault="00551FEF" w:rsidP="00551FEF">
            <w:pPr>
              <w:spacing w:after="0" w:line="240" w:lineRule="auto"/>
              <w:ind w:left="0" w:firstLine="0"/>
              <w:jc w:val="both"/>
              <w:textAlignment w:val="baseline"/>
              <w:rPr>
                <w:rFonts w:ascii="Arial" w:eastAsia="Times New Roman" w:hAnsi="Arial" w:cs="Arial"/>
                <w:color w:val="auto"/>
                <w:szCs w:val="24"/>
              </w:rPr>
            </w:pPr>
            <w:r w:rsidRPr="00551FEF">
              <w:rPr>
                <w:rFonts w:ascii="Arial" w:eastAsia="Times New Roman" w:hAnsi="Arial" w:cs="Arial"/>
                <w:color w:val="auto"/>
                <w:szCs w:val="24"/>
              </w:rPr>
              <w:t xml:space="preserve"> </w:t>
            </w:r>
          </w:p>
          <w:p w14:paraId="4DB466A9" w14:textId="7D9D7A2F" w:rsidR="00841944" w:rsidRPr="00841944" w:rsidRDefault="00EA2BF5" w:rsidP="00EA2BF5">
            <w:pPr>
              <w:ind w:left="0" w:firstLine="0"/>
              <w:rPr>
                <w:rFonts w:ascii="Arial" w:eastAsia="Times New Roman" w:hAnsi="Arial" w:cs="Arial"/>
                <w:szCs w:val="24"/>
              </w:rPr>
            </w:pPr>
            <w:r w:rsidRPr="00EA2BF5">
              <w:rPr>
                <w:rFonts w:ascii="Arial" w:eastAsia="Times New Roman" w:hAnsi="Arial" w:cs="Arial"/>
                <w:szCs w:val="24"/>
              </w:rPr>
              <w:t>First Aid qualification</w:t>
            </w:r>
          </w:p>
          <w:p w14:paraId="6E0484EF" w14:textId="77777777" w:rsidR="00841944" w:rsidRPr="00841944" w:rsidRDefault="00841944" w:rsidP="00841944">
            <w:pPr>
              <w:rPr>
                <w:rFonts w:ascii="Arial" w:eastAsia="Times New Roman" w:hAnsi="Arial" w:cs="Arial"/>
                <w:szCs w:val="24"/>
              </w:rPr>
            </w:pPr>
          </w:p>
          <w:p w14:paraId="217EB001" w14:textId="2E818B11" w:rsidR="00841944" w:rsidRPr="00551FEF" w:rsidRDefault="00841944" w:rsidP="00841944">
            <w:pPr>
              <w:ind w:left="0" w:firstLine="0"/>
              <w:rPr>
                <w:rFonts w:ascii="Arial" w:eastAsia="Times New Roman" w:hAnsi="Arial" w:cs="Arial"/>
                <w:szCs w:val="24"/>
              </w:rPr>
            </w:pPr>
          </w:p>
        </w:tc>
      </w:tr>
      <w:tr w:rsidR="00551FEF" w:rsidRPr="00551FEF" w14:paraId="35D3BAD2" w14:textId="77777777" w:rsidTr="236663E1">
        <w:trPr>
          <w:trHeight w:val="6006"/>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F8071" w14:textId="1FCD2165" w:rsidR="00551FEF" w:rsidRPr="00551FEF" w:rsidRDefault="00551FEF" w:rsidP="00551FEF">
            <w:pPr>
              <w:spacing w:after="0" w:line="240" w:lineRule="auto"/>
              <w:ind w:left="0" w:firstLine="0"/>
              <w:jc w:val="both"/>
              <w:textAlignment w:val="baseline"/>
              <w:rPr>
                <w:rFonts w:ascii="Arial" w:eastAsia="Times New Roman" w:hAnsi="Arial" w:cs="Arial"/>
                <w:color w:val="auto"/>
                <w:szCs w:val="24"/>
              </w:rPr>
            </w:pPr>
            <w:r w:rsidRPr="00551FEF">
              <w:rPr>
                <w:rFonts w:ascii="Arial" w:eastAsia="Times New Roman" w:hAnsi="Arial" w:cs="Arial"/>
                <w:color w:val="auto"/>
                <w:szCs w:val="24"/>
              </w:rPr>
              <w:t xml:space="preserve">Skills/ </w:t>
            </w:r>
          </w:p>
          <w:p w14:paraId="43AF6284" w14:textId="77777777" w:rsidR="00551FEF" w:rsidRPr="00551FEF" w:rsidRDefault="00551FEF" w:rsidP="00551FEF">
            <w:pPr>
              <w:spacing w:after="0" w:line="240" w:lineRule="auto"/>
              <w:ind w:left="0" w:firstLine="0"/>
              <w:jc w:val="both"/>
              <w:textAlignment w:val="baseline"/>
              <w:rPr>
                <w:rFonts w:ascii="Arial" w:eastAsia="Times New Roman" w:hAnsi="Arial" w:cs="Arial"/>
                <w:color w:val="auto"/>
                <w:szCs w:val="24"/>
              </w:rPr>
            </w:pPr>
            <w:r w:rsidRPr="00551FEF">
              <w:rPr>
                <w:rFonts w:ascii="Arial" w:eastAsia="Times New Roman" w:hAnsi="Arial" w:cs="Arial"/>
                <w:color w:val="auto"/>
                <w:szCs w:val="24"/>
              </w:rPr>
              <w:t xml:space="preserve">Abilities </w:t>
            </w:r>
          </w:p>
        </w:tc>
        <w:tc>
          <w:tcPr>
            <w:tcW w:w="4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5725F" w14:textId="20ACF20F" w:rsidR="00551FEF" w:rsidRDefault="5747CDA4" w:rsidP="236663E1">
            <w:pPr>
              <w:spacing w:after="0" w:line="240" w:lineRule="auto"/>
              <w:ind w:left="0" w:firstLine="0"/>
              <w:jc w:val="both"/>
              <w:textAlignment w:val="baseline"/>
              <w:rPr>
                <w:rFonts w:ascii="Arial" w:eastAsia="Times New Roman" w:hAnsi="Arial" w:cs="Arial"/>
                <w:color w:val="auto"/>
              </w:rPr>
            </w:pPr>
            <w:r w:rsidRPr="236663E1">
              <w:rPr>
                <w:rFonts w:ascii="Arial" w:eastAsia="Times New Roman" w:hAnsi="Arial" w:cs="Arial"/>
                <w:color w:val="auto"/>
              </w:rPr>
              <w:t xml:space="preserve">Proven written, numerical, communication and verbal </w:t>
            </w:r>
            <w:r w:rsidR="7D556B2E" w:rsidRPr="236663E1">
              <w:rPr>
                <w:rFonts w:ascii="Arial" w:eastAsia="Times New Roman" w:hAnsi="Arial" w:cs="Arial"/>
                <w:color w:val="auto"/>
              </w:rPr>
              <w:t>skills.</w:t>
            </w:r>
            <w:r w:rsidRPr="236663E1">
              <w:rPr>
                <w:rFonts w:ascii="Arial" w:eastAsia="Times New Roman" w:hAnsi="Arial" w:cs="Arial"/>
                <w:color w:val="auto"/>
              </w:rPr>
              <w:t xml:space="preserve"> </w:t>
            </w:r>
          </w:p>
          <w:p w14:paraId="6F84EBAC" w14:textId="77777777" w:rsidR="00C20F1F" w:rsidRPr="00551FEF" w:rsidRDefault="00C20F1F" w:rsidP="00551FEF">
            <w:pPr>
              <w:spacing w:after="0" w:line="240" w:lineRule="auto"/>
              <w:ind w:left="0" w:firstLine="0"/>
              <w:jc w:val="both"/>
              <w:textAlignment w:val="baseline"/>
              <w:rPr>
                <w:rFonts w:ascii="Arial" w:eastAsia="Times New Roman" w:hAnsi="Arial" w:cs="Arial"/>
                <w:color w:val="auto"/>
                <w:szCs w:val="24"/>
              </w:rPr>
            </w:pPr>
          </w:p>
          <w:p w14:paraId="36D547F7" w14:textId="7912E9CF" w:rsidR="00551FEF" w:rsidRDefault="00551FEF" w:rsidP="00551FEF">
            <w:pPr>
              <w:spacing w:after="0" w:line="240" w:lineRule="auto"/>
              <w:ind w:left="0" w:firstLine="0"/>
              <w:jc w:val="both"/>
              <w:textAlignment w:val="baseline"/>
              <w:rPr>
                <w:rFonts w:ascii="Arial" w:eastAsia="Times New Roman" w:hAnsi="Arial" w:cs="Arial"/>
                <w:color w:val="auto"/>
                <w:szCs w:val="24"/>
              </w:rPr>
            </w:pPr>
            <w:r w:rsidRPr="00551FEF">
              <w:rPr>
                <w:rFonts w:ascii="Arial" w:eastAsia="Times New Roman" w:hAnsi="Arial" w:cs="Arial"/>
                <w:color w:val="auto"/>
                <w:szCs w:val="24"/>
              </w:rPr>
              <w:t>Excellent organisational and planning skills</w:t>
            </w:r>
            <w:r w:rsidR="00C20F1F">
              <w:rPr>
                <w:rFonts w:ascii="Arial" w:eastAsia="Times New Roman" w:hAnsi="Arial" w:cs="Arial"/>
                <w:color w:val="auto"/>
                <w:szCs w:val="24"/>
              </w:rPr>
              <w:t>.</w:t>
            </w:r>
          </w:p>
          <w:p w14:paraId="65A09977" w14:textId="77777777" w:rsidR="00C20F1F" w:rsidRPr="00551FEF" w:rsidRDefault="00C20F1F" w:rsidP="00551FEF">
            <w:pPr>
              <w:spacing w:after="0" w:line="240" w:lineRule="auto"/>
              <w:ind w:left="0" w:firstLine="0"/>
              <w:jc w:val="both"/>
              <w:textAlignment w:val="baseline"/>
              <w:rPr>
                <w:rFonts w:ascii="Arial" w:eastAsia="Times New Roman" w:hAnsi="Arial" w:cs="Arial"/>
                <w:color w:val="auto"/>
                <w:szCs w:val="24"/>
              </w:rPr>
            </w:pPr>
          </w:p>
          <w:p w14:paraId="4AF0C82A" w14:textId="62EAF1A5" w:rsidR="00551FEF" w:rsidRDefault="00551FEF" w:rsidP="00551FEF">
            <w:pPr>
              <w:spacing w:after="0" w:line="240" w:lineRule="auto"/>
              <w:ind w:left="0" w:firstLine="0"/>
              <w:jc w:val="both"/>
              <w:textAlignment w:val="baseline"/>
              <w:rPr>
                <w:rFonts w:ascii="Arial" w:eastAsia="Times New Roman" w:hAnsi="Arial" w:cs="Arial"/>
                <w:color w:val="auto"/>
                <w:szCs w:val="24"/>
              </w:rPr>
            </w:pPr>
            <w:r w:rsidRPr="00551FEF">
              <w:rPr>
                <w:rFonts w:ascii="Arial" w:eastAsia="Times New Roman" w:hAnsi="Arial" w:cs="Arial"/>
                <w:color w:val="auto"/>
                <w:szCs w:val="24"/>
              </w:rPr>
              <w:t>Excellent interpersonal skills to form effective working relationships</w:t>
            </w:r>
            <w:r w:rsidR="00C20F1F">
              <w:rPr>
                <w:rFonts w:ascii="Arial" w:eastAsia="Times New Roman" w:hAnsi="Arial" w:cs="Arial"/>
                <w:color w:val="auto"/>
                <w:szCs w:val="24"/>
              </w:rPr>
              <w:t>.</w:t>
            </w:r>
          </w:p>
          <w:p w14:paraId="6A452114" w14:textId="77777777" w:rsidR="00C20F1F" w:rsidRDefault="00C20F1F" w:rsidP="00551FEF">
            <w:pPr>
              <w:spacing w:after="0" w:line="240" w:lineRule="auto"/>
              <w:ind w:left="0" w:firstLine="0"/>
              <w:jc w:val="both"/>
              <w:textAlignment w:val="baseline"/>
              <w:rPr>
                <w:rFonts w:ascii="Arial" w:eastAsia="Times New Roman" w:hAnsi="Arial" w:cs="Arial"/>
                <w:color w:val="auto"/>
                <w:szCs w:val="24"/>
              </w:rPr>
            </w:pPr>
          </w:p>
          <w:p w14:paraId="6771CF67" w14:textId="5F04B438" w:rsidR="00C20F1F" w:rsidRDefault="00C20F1F" w:rsidP="00C20F1F">
            <w:pPr>
              <w:spacing w:after="0" w:line="240" w:lineRule="auto"/>
              <w:textAlignment w:val="baseline"/>
              <w:rPr>
                <w:rFonts w:ascii="Arial" w:eastAsia="Times New Roman" w:hAnsi="Arial" w:cs="Arial"/>
                <w:color w:val="auto"/>
                <w:szCs w:val="24"/>
              </w:rPr>
            </w:pPr>
            <w:r w:rsidRPr="00F54A07">
              <w:rPr>
                <w:rFonts w:ascii="Arial" w:eastAsia="Times New Roman" w:hAnsi="Arial" w:cs="Arial"/>
                <w:color w:val="auto"/>
                <w:szCs w:val="24"/>
              </w:rPr>
              <w:t>C</w:t>
            </w:r>
            <w:r>
              <w:rPr>
                <w:rFonts w:ascii="Arial" w:eastAsia="Times New Roman" w:hAnsi="Arial" w:cs="Arial"/>
                <w:color w:val="auto"/>
                <w:szCs w:val="24"/>
              </w:rPr>
              <w:t>ompetent using IT, c</w:t>
            </w:r>
            <w:r w:rsidRPr="00F54A07">
              <w:rPr>
                <w:rFonts w:ascii="Arial" w:eastAsia="Times New Roman" w:hAnsi="Arial" w:cs="Arial"/>
                <w:color w:val="auto"/>
                <w:szCs w:val="24"/>
              </w:rPr>
              <w:t>omputer literate </w:t>
            </w:r>
            <w:r>
              <w:rPr>
                <w:rFonts w:ascii="Arial" w:eastAsia="Times New Roman" w:hAnsi="Arial" w:cs="Arial"/>
                <w:color w:val="auto"/>
                <w:szCs w:val="24"/>
              </w:rPr>
              <w:t>and proficient in the use of Microsoft Office packages.</w:t>
            </w:r>
          </w:p>
          <w:p w14:paraId="5282C0FA" w14:textId="77777777" w:rsidR="00C20F1F" w:rsidRPr="00F54A07" w:rsidRDefault="00C20F1F" w:rsidP="00C20F1F">
            <w:pPr>
              <w:spacing w:after="0" w:line="240" w:lineRule="auto"/>
              <w:textAlignment w:val="baseline"/>
              <w:rPr>
                <w:rFonts w:ascii="Arial" w:eastAsia="Times New Roman" w:hAnsi="Arial" w:cs="Arial"/>
                <w:color w:val="auto"/>
                <w:szCs w:val="24"/>
              </w:rPr>
            </w:pPr>
          </w:p>
          <w:p w14:paraId="142E95BC" w14:textId="700185F6" w:rsidR="00C20F1F" w:rsidRDefault="00841944" w:rsidP="00C20F1F">
            <w:pPr>
              <w:spacing w:after="0" w:line="240" w:lineRule="auto"/>
              <w:textAlignment w:val="baseline"/>
              <w:rPr>
                <w:rFonts w:ascii="Arial" w:eastAsia="Times New Roman" w:hAnsi="Arial" w:cs="Arial"/>
                <w:color w:val="auto"/>
                <w:szCs w:val="24"/>
              </w:rPr>
            </w:pPr>
            <w:r>
              <w:rPr>
                <w:rFonts w:ascii="Arial" w:eastAsia="Times New Roman" w:hAnsi="Arial" w:cs="Arial"/>
                <w:color w:val="auto"/>
                <w:szCs w:val="24"/>
              </w:rPr>
              <w:t>Confident</w:t>
            </w:r>
            <w:r w:rsidR="00C20F1F" w:rsidRPr="00F54A07">
              <w:rPr>
                <w:rFonts w:ascii="Arial" w:eastAsia="Times New Roman" w:hAnsi="Arial" w:cs="Arial"/>
                <w:color w:val="auto"/>
                <w:szCs w:val="24"/>
              </w:rPr>
              <w:t xml:space="preserve"> </w:t>
            </w:r>
            <w:r w:rsidR="00C20F1F">
              <w:rPr>
                <w:rFonts w:ascii="Arial" w:eastAsia="Times New Roman" w:hAnsi="Arial" w:cs="Arial"/>
                <w:color w:val="auto"/>
                <w:szCs w:val="24"/>
              </w:rPr>
              <w:t>manag</w:t>
            </w:r>
            <w:r>
              <w:rPr>
                <w:rFonts w:ascii="Arial" w:eastAsia="Times New Roman" w:hAnsi="Arial" w:cs="Arial"/>
                <w:color w:val="auto"/>
                <w:szCs w:val="24"/>
              </w:rPr>
              <w:t>ing</w:t>
            </w:r>
            <w:r w:rsidR="00C20F1F">
              <w:rPr>
                <w:rFonts w:ascii="Arial" w:eastAsia="Times New Roman" w:hAnsi="Arial" w:cs="Arial"/>
                <w:color w:val="auto"/>
                <w:szCs w:val="24"/>
              </w:rPr>
              <w:t xml:space="preserve"> and monitor</w:t>
            </w:r>
            <w:r>
              <w:rPr>
                <w:rFonts w:ascii="Arial" w:eastAsia="Times New Roman" w:hAnsi="Arial" w:cs="Arial"/>
                <w:color w:val="auto"/>
                <w:szCs w:val="24"/>
              </w:rPr>
              <w:t>ing</w:t>
            </w:r>
            <w:r w:rsidR="00C20F1F">
              <w:rPr>
                <w:rFonts w:ascii="Arial" w:eastAsia="Times New Roman" w:hAnsi="Arial" w:cs="Arial"/>
                <w:color w:val="auto"/>
                <w:szCs w:val="24"/>
              </w:rPr>
              <w:t xml:space="preserve"> budgets.</w:t>
            </w:r>
          </w:p>
          <w:p w14:paraId="7FEBBFBB" w14:textId="77777777" w:rsidR="00C20F1F" w:rsidRPr="00F54A07" w:rsidRDefault="00C20F1F" w:rsidP="00C20F1F">
            <w:pPr>
              <w:spacing w:after="0" w:line="240" w:lineRule="auto"/>
              <w:textAlignment w:val="baseline"/>
              <w:rPr>
                <w:rFonts w:ascii="Arial" w:eastAsia="Times New Roman" w:hAnsi="Arial" w:cs="Arial"/>
                <w:color w:val="auto"/>
                <w:szCs w:val="24"/>
              </w:rPr>
            </w:pPr>
          </w:p>
          <w:p w14:paraId="0DBC6041" w14:textId="5ABC34D7" w:rsidR="00841944" w:rsidRDefault="00C20F1F" w:rsidP="00841944">
            <w:pPr>
              <w:spacing w:after="0" w:line="240" w:lineRule="auto"/>
              <w:textAlignment w:val="baseline"/>
              <w:rPr>
                <w:rFonts w:ascii="Arial" w:eastAsia="Times New Roman" w:hAnsi="Arial" w:cs="Arial"/>
                <w:color w:val="auto"/>
                <w:szCs w:val="24"/>
              </w:rPr>
            </w:pPr>
            <w:r w:rsidRPr="00F54A07">
              <w:rPr>
                <w:rFonts w:ascii="Arial" w:eastAsia="Times New Roman" w:hAnsi="Arial" w:cs="Arial"/>
                <w:color w:val="auto"/>
                <w:szCs w:val="24"/>
              </w:rPr>
              <w:t>Able to</w:t>
            </w:r>
            <w:r w:rsidR="00841944">
              <w:rPr>
                <w:rFonts w:ascii="Arial" w:eastAsia="Times New Roman" w:hAnsi="Arial" w:cs="Arial"/>
                <w:color w:val="auto"/>
                <w:szCs w:val="24"/>
              </w:rPr>
              <w:t xml:space="preserve"> </w:t>
            </w:r>
            <w:r w:rsidRPr="00F54A07">
              <w:rPr>
                <w:rFonts w:ascii="Arial" w:eastAsia="Times New Roman" w:hAnsi="Arial" w:cs="Arial"/>
                <w:color w:val="auto"/>
                <w:szCs w:val="24"/>
              </w:rPr>
              <w:t>address </w:t>
            </w:r>
            <w:r w:rsidR="00841944" w:rsidRPr="00F54A07">
              <w:rPr>
                <w:rFonts w:ascii="Arial" w:eastAsia="Times New Roman" w:hAnsi="Arial" w:cs="Arial"/>
                <w:color w:val="auto"/>
                <w:szCs w:val="24"/>
              </w:rPr>
              <w:t>customer’s</w:t>
            </w:r>
            <w:r w:rsidRPr="00F54A07">
              <w:rPr>
                <w:rFonts w:ascii="Arial" w:eastAsia="Times New Roman" w:hAnsi="Arial" w:cs="Arial"/>
                <w:color w:val="auto"/>
                <w:szCs w:val="24"/>
              </w:rPr>
              <w:t> complaints/</w:t>
            </w:r>
            <w:r w:rsidR="00841944">
              <w:rPr>
                <w:rFonts w:ascii="Arial" w:eastAsia="Times New Roman" w:hAnsi="Arial" w:cs="Arial"/>
                <w:color w:val="auto"/>
                <w:szCs w:val="24"/>
              </w:rPr>
              <w:t xml:space="preserve"> </w:t>
            </w:r>
            <w:r w:rsidRPr="00F54A07">
              <w:rPr>
                <w:rFonts w:ascii="Arial" w:eastAsia="Times New Roman" w:hAnsi="Arial" w:cs="Arial"/>
                <w:color w:val="auto"/>
                <w:szCs w:val="24"/>
              </w:rPr>
              <w:t>feedback</w:t>
            </w:r>
            <w:r w:rsidR="00EE4DA2">
              <w:rPr>
                <w:rFonts w:ascii="Arial" w:eastAsia="Times New Roman" w:hAnsi="Arial" w:cs="Arial"/>
                <w:color w:val="auto"/>
                <w:szCs w:val="24"/>
              </w:rPr>
              <w:t xml:space="preserve"> and implement changes based on feedback to improve services.</w:t>
            </w:r>
          </w:p>
          <w:p w14:paraId="6FE9BDD4" w14:textId="244F354C" w:rsidR="00C20F1F" w:rsidRPr="00F54A07" w:rsidRDefault="00C20F1F" w:rsidP="00841944">
            <w:pPr>
              <w:spacing w:after="0" w:line="240" w:lineRule="auto"/>
              <w:textAlignment w:val="baseline"/>
              <w:rPr>
                <w:rFonts w:ascii="Arial" w:eastAsia="Times New Roman" w:hAnsi="Arial" w:cs="Arial"/>
                <w:color w:val="auto"/>
                <w:szCs w:val="24"/>
              </w:rPr>
            </w:pPr>
            <w:r w:rsidRPr="00F54A07">
              <w:rPr>
                <w:rFonts w:ascii="Arial" w:eastAsia="Times New Roman" w:hAnsi="Arial" w:cs="Arial"/>
                <w:color w:val="auto"/>
                <w:szCs w:val="24"/>
              </w:rPr>
              <w:t> </w:t>
            </w:r>
          </w:p>
          <w:p w14:paraId="0E525260" w14:textId="7A42066D" w:rsidR="00C20F1F" w:rsidRPr="00F54A07" w:rsidRDefault="00C20F1F" w:rsidP="00841944">
            <w:pPr>
              <w:spacing w:after="0" w:line="240" w:lineRule="auto"/>
              <w:textAlignment w:val="baseline"/>
              <w:rPr>
                <w:rFonts w:ascii="Arial" w:eastAsia="Times New Roman" w:hAnsi="Arial" w:cs="Arial"/>
                <w:color w:val="auto"/>
                <w:szCs w:val="24"/>
              </w:rPr>
            </w:pPr>
            <w:r w:rsidRPr="00F54A07">
              <w:rPr>
                <w:rFonts w:ascii="Arial" w:eastAsia="Times New Roman" w:hAnsi="Arial" w:cs="Arial"/>
                <w:color w:val="auto"/>
                <w:szCs w:val="24"/>
              </w:rPr>
              <w:t>Excellent numeracy and literacy skills </w:t>
            </w:r>
            <w:r w:rsidR="00841944">
              <w:rPr>
                <w:rFonts w:ascii="Arial" w:eastAsia="Times New Roman" w:hAnsi="Arial" w:cs="Arial"/>
                <w:color w:val="auto"/>
                <w:szCs w:val="24"/>
              </w:rPr>
              <w:t>and able to</w:t>
            </w:r>
            <w:r w:rsidRPr="00F54A07">
              <w:rPr>
                <w:rFonts w:ascii="Arial" w:eastAsia="Times New Roman" w:hAnsi="Arial" w:cs="Arial"/>
                <w:color w:val="auto"/>
                <w:szCs w:val="24"/>
              </w:rPr>
              <w:t xml:space="preserve"> produce accurate well-presented </w:t>
            </w:r>
            <w:proofErr w:type="gramStart"/>
            <w:r w:rsidRPr="00F54A07">
              <w:rPr>
                <w:rFonts w:ascii="Arial" w:eastAsia="Times New Roman" w:hAnsi="Arial" w:cs="Arial"/>
                <w:color w:val="auto"/>
                <w:szCs w:val="24"/>
              </w:rPr>
              <w:t>information</w:t>
            </w:r>
            <w:proofErr w:type="gramEnd"/>
            <w:r w:rsidRPr="00F54A07">
              <w:rPr>
                <w:rFonts w:ascii="Arial" w:eastAsia="Times New Roman" w:hAnsi="Arial" w:cs="Arial"/>
                <w:color w:val="auto"/>
                <w:szCs w:val="24"/>
              </w:rPr>
              <w:t> </w:t>
            </w:r>
          </w:p>
          <w:p w14:paraId="04884EE1" w14:textId="77777777" w:rsidR="00841944" w:rsidRDefault="00841944" w:rsidP="00841944">
            <w:pPr>
              <w:spacing w:after="0" w:line="240" w:lineRule="auto"/>
              <w:textAlignment w:val="baseline"/>
              <w:rPr>
                <w:rFonts w:ascii="Arial" w:eastAsia="Times New Roman" w:hAnsi="Arial" w:cs="Arial"/>
                <w:color w:val="auto"/>
                <w:szCs w:val="24"/>
              </w:rPr>
            </w:pPr>
          </w:p>
          <w:p w14:paraId="2C33B070" w14:textId="0927F416" w:rsidR="00C20F1F" w:rsidRPr="00F54A07" w:rsidRDefault="00C20F1F" w:rsidP="00841944">
            <w:pPr>
              <w:spacing w:after="0" w:line="240" w:lineRule="auto"/>
              <w:textAlignment w:val="baseline"/>
              <w:rPr>
                <w:rFonts w:ascii="Arial" w:eastAsia="Times New Roman" w:hAnsi="Arial" w:cs="Arial"/>
                <w:color w:val="auto"/>
                <w:szCs w:val="24"/>
              </w:rPr>
            </w:pPr>
            <w:r w:rsidRPr="00F54A07">
              <w:rPr>
                <w:rFonts w:ascii="Arial" w:eastAsia="Times New Roman" w:hAnsi="Arial" w:cs="Arial"/>
                <w:color w:val="auto"/>
                <w:szCs w:val="24"/>
              </w:rPr>
              <w:t>Able to use initiative</w:t>
            </w:r>
            <w:r w:rsidR="00841944">
              <w:rPr>
                <w:rFonts w:ascii="Arial" w:eastAsia="Times New Roman" w:hAnsi="Arial" w:cs="Arial"/>
                <w:color w:val="auto"/>
                <w:szCs w:val="24"/>
              </w:rPr>
              <w:t xml:space="preserve">, </w:t>
            </w:r>
            <w:r w:rsidRPr="00F54A07">
              <w:rPr>
                <w:rFonts w:ascii="Arial" w:eastAsia="Times New Roman" w:hAnsi="Arial" w:cs="Arial"/>
                <w:color w:val="auto"/>
                <w:szCs w:val="24"/>
              </w:rPr>
              <w:t>work to deadlines </w:t>
            </w:r>
            <w:r w:rsidR="00841944">
              <w:rPr>
                <w:rFonts w:ascii="Arial" w:eastAsia="Times New Roman" w:hAnsi="Arial" w:cs="Arial"/>
                <w:color w:val="auto"/>
                <w:szCs w:val="24"/>
              </w:rPr>
              <w:t xml:space="preserve">and </w:t>
            </w:r>
            <w:r w:rsidRPr="00F54A07">
              <w:rPr>
                <w:rFonts w:ascii="Arial" w:eastAsia="Times New Roman" w:hAnsi="Arial" w:cs="Arial"/>
                <w:color w:val="auto"/>
                <w:szCs w:val="24"/>
              </w:rPr>
              <w:t>work unsupervised manag</w:t>
            </w:r>
            <w:r w:rsidR="00841944">
              <w:rPr>
                <w:rFonts w:ascii="Arial" w:eastAsia="Times New Roman" w:hAnsi="Arial" w:cs="Arial"/>
                <w:color w:val="auto"/>
                <w:szCs w:val="24"/>
              </w:rPr>
              <w:t>ing</w:t>
            </w:r>
            <w:r w:rsidRPr="00F54A07">
              <w:rPr>
                <w:rFonts w:ascii="Arial" w:eastAsia="Times New Roman" w:hAnsi="Arial" w:cs="Arial"/>
                <w:color w:val="auto"/>
                <w:szCs w:val="24"/>
              </w:rPr>
              <w:t xml:space="preserve"> own time </w:t>
            </w:r>
            <w:proofErr w:type="gramStart"/>
            <w:r w:rsidRPr="00F54A07">
              <w:rPr>
                <w:rFonts w:ascii="Arial" w:eastAsia="Times New Roman" w:hAnsi="Arial" w:cs="Arial"/>
                <w:color w:val="auto"/>
                <w:szCs w:val="24"/>
              </w:rPr>
              <w:t>effectively</w:t>
            </w:r>
            <w:proofErr w:type="gramEnd"/>
            <w:r w:rsidRPr="00F54A07">
              <w:rPr>
                <w:rFonts w:ascii="Arial" w:eastAsia="Times New Roman" w:hAnsi="Arial" w:cs="Arial"/>
                <w:color w:val="auto"/>
                <w:szCs w:val="24"/>
              </w:rPr>
              <w:t> </w:t>
            </w:r>
          </w:p>
          <w:p w14:paraId="6F82A338" w14:textId="77777777" w:rsidR="00841944" w:rsidRDefault="00841944" w:rsidP="00841944">
            <w:pPr>
              <w:spacing w:after="0" w:line="240" w:lineRule="auto"/>
              <w:textAlignment w:val="baseline"/>
              <w:rPr>
                <w:rFonts w:ascii="Arial" w:eastAsia="Times New Roman" w:hAnsi="Arial" w:cs="Arial"/>
                <w:color w:val="auto"/>
                <w:szCs w:val="24"/>
              </w:rPr>
            </w:pPr>
          </w:p>
          <w:p w14:paraId="56048749" w14:textId="5F342A4E" w:rsidR="00C20F1F" w:rsidRPr="00F54A07" w:rsidRDefault="00C20F1F" w:rsidP="00841944">
            <w:pPr>
              <w:spacing w:after="0" w:line="240" w:lineRule="auto"/>
              <w:textAlignment w:val="baseline"/>
              <w:rPr>
                <w:rFonts w:ascii="Arial" w:eastAsia="Times New Roman" w:hAnsi="Arial" w:cs="Arial"/>
                <w:color w:val="auto"/>
                <w:szCs w:val="24"/>
              </w:rPr>
            </w:pPr>
            <w:proofErr w:type="gramStart"/>
            <w:r w:rsidRPr="00F54A07">
              <w:rPr>
                <w:rFonts w:ascii="Arial" w:eastAsia="Times New Roman" w:hAnsi="Arial" w:cs="Arial"/>
                <w:color w:val="auto"/>
                <w:szCs w:val="24"/>
              </w:rPr>
              <w:t>Understand and maintain confidentiality at all times</w:t>
            </w:r>
            <w:proofErr w:type="gramEnd"/>
            <w:r w:rsidR="00EE4DA2">
              <w:rPr>
                <w:rFonts w:ascii="Arial" w:eastAsia="Times New Roman" w:hAnsi="Arial" w:cs="Arial"/>
                <w:color w:val="auto"/>
                <w:szCs w:val="24"/>
              </w:rPr>
              <w:t>.</w:t>
            </w:r>
          </w:p>
          <w:p w14:paraId="2F36A7AC" w14:textId="4564E6A3" w:rsidR="00C20F1F" w:rsidRPr="00551FEF" w:rsidRDefault="00C20F1F" w:rsidP="00551FEF">
            <w:pPr>
              <w:spacing w:after="0" w:line="240" w:lineRule="auto"/>
              <w:ind w:left="0" w:firstLine="0"/>
              <w:jc w:val="both"/>
              <w:textAlignment w:val="baseline"/>
              <w:rPr>
                <w:rFonts w:ascii="Arial" w:eastAsia="Times New Roman" w:hAnsi="Arial" w:cs="Arial"/>
                <w:color w:val="auto"/>
                <w:szCs w:val="24"/>
              </w:rPr>
            </w:pP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B3C43" w14:textId="25A98884" w:rsidR="00551FEF" w:rsidRPr="00551FEF" w:rsidRDefault="5747CDA4" w:rsidP="236663E1">
            <w:pPr>
              <w:spacing w:after="0" w:line="240" w:lineRule="auto"/>
              <w:ind w:left="0" w:firstLine="0"/>
              <w:textAlignment w:val="baseline"/>
              <w:rPr>
                <w:rFonts w:ascii="Arial" w:eastAsia="Times New Roman" w:hAnsi="Arial" w:cs="Arial"/>
                <w:color w:val="auto"/>
              </w:rPr>
            </w:pPr>
            <w:r w:rsidRPr="236663E1">
              <w:rPr>
                <w:rFonts w:ascii="Arial" w:eastAsia="Times New Roman" w:hAnsi="Arial" w:cs="Arial"/>
                <w:color w:val="auto"/>
              </w:rPr>
              <w:t xml:space="preserve"> </w:t>
            </w:r>
            <w:r w:rsidR="00EE4DA2" w:rsidRPr="236663E1">
              <w:rPr>
                <w:rFonts w:ascii="Arial" w:hAnsi="Arial" w:cs="Arial"/>
              </w:rPr>
              <w:t xml:space="preserve">A track record of developing </w:t>
            </w:r>
            <w:r w:rsidR="12DA7716" w:rsidRPr="236663E1">
              <w:rPr>
                <w:rFonts w:ascii="Arial" w:hAnsi="Arial" w:cs="Arial"/>
              </w:rPr>
              <w:t>services.</w:t>
            </w:r>
          </w:p>
        </w:tc>
      </w:tr>
      <w:tr w:rsidR="00841944" w:rsidRPr="00551FEF" w14:paraId="6C6F0357" w14:textId="77777777" w:rsidTr="236663E1">
        <w:trPr>
          <w:trHeight w:val="6006"/>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747C5" w14:textId="77777777" w:rsidR="00841944" w:rsidRDefault="00841944" w:rsidP="00551FEF">
            <w:pPr>
              <w:spacing w:after="0" w:line="240" w:lineRule="auto"/>
              <w:ind w:left="0" w:firstLine="0"/>
              <w:jc w:val="both"/>
              <w:textAlignment w:val="baseline"/>
              <w:rPr>
                <w:rFonts w:ascii="Arial" w:eastAsia="Times New Roman" w:hAnsi="Arial" w:cs="Arial"/>
                <w:color w:val="auto"/>
                <w:szCs w:val="24"/>
              </w:rPr>
            </w:pPr>
            <w:r>
              <w:rPr>
                <w:rFonts w:ascii="Arial" w:eastAsia="Times New Roman" w:hAnsi="Arial" w:cs="Arial"/>
                <w:color w:val="auto"/>
                <w:szCs w:val="24"/>
              </w:rPr>
              <w:lastRenderedPageBreak/>
              <w:t>Experience</w:t>
            </w:r>
          </w:p>
          <w:p w14:paraId="3D49BF2E" w14:textId="77777777" w:rsidR="00841944" w:rsidRPr="00841944" w:rsidRDefault="00841944" w:rsidP="00841944">
            <w:pPr>
              <w:rPr>
                <w:rFonts w:ascii="Arial" w:eastAsia="Times New Roman" w:hAnsi="Arial" w:cs="Arial"/>
                <w:szCs w:val="24"/>
              </w:rPr>
            </w:pPr>
          </w:p>
          <w:p w14:paraId="719FAD90" w14:textId="77777777" w:rsidR="00841944" w:rsidRPr="00841944" w:rsidRDefault="00841944" w:rsidP="00841944">
            <w:pPr>
              <w:rPr>
                <w:rFonts w:ascii="Arial" w:eastAsia="Times New Roman" w:hAnsi="Arial" w:cs="Arial"/>
                <w:szCs w:val="24"/>
              </w:rPr>
            </w:pPr>
          </w:p>
          <w:p w14:paraId="4510AF14" w14:textId="77777777" w:rsidR="00841944" w:rsidRPr="00841944" w:rsidRDefault="00841944" w:rsidP="00841944">
            <w:pPr>
              <w:rPr>
                <w:rFonts w:ascii="Arial" w:eastAsia="Times New Roman" w:hAnsi="Arial" w:cs="Arial"/>
                <w:szCs w:val="24"/>
              </w:rPr>
            </w:pPr>
          </w:p>
          <w:p w14:paraId="6743AEBF" w14:textId="77777777" w:rsidR="00841944" w:rsidRPr="00841944" w:rsidRDefault="00841944" w:rsidP="00841944">
            <w:pPr>
              <w:rPr>
                <w:rFonts w:ascii="Arial" w:eastAsia="Times New Roman" w:hAnsi="Arial" w:cs="Arial"/>
                <w:szCs w:val="24"/>
              </w:rPr>
            </w:pPr>
          </w:p>
          <w:p w14:paraId="7F2070F4" w14:textId="77777777" w:rsidR="00841944" w:rsidRPr="00841944" w:rsidRDefault="00841944" w:rsidP="00841944">
            <w:pPr>
              <w:rPr>
                <w:rFonts w:ascii="Arial" w:eastAsia="Times New Roman" w:hAnsi="Arial" w:cs="Arial"/>
                <w:szCs w:val="24"/>
              </w:rPr>
            </w:pPr>
          </w:p>
          <w:p w14:paraId="2ACA8F63" w14:textId="77777777" w:rsidR="00841944" w:rsidRPr="00841944" w:rsidRDefault="00841944" w:rsidP="00841944">
            <w:pPr>
              <w:rPr>
                <w:rFonts w:ascii="Arial" w:eastAsia="Times New Roman" w:hAnsi="Arial" w:cs="Arial"/>
                <w:szCs w:val="24"/>
              </w:rPr>
            </w:pPr>
          </w:p>
          <w:p w14:paraId="63844505" w14:textId="77777777" w:rsidR="00841944" w:rsidRPr="00841944" w:rsidRDefault="00841944" w:rsidP="00841944">
            <w:pPr>
              <w:rPr>
                <w:rFonts w:ascii="Arial" w:eastAsia="Times New Roman" w:hAnsi="Arial" w:cs="Arial"/>
                <w:szCs w:val="24"/>
              </w:rPr>
            </w:pPr>
          </w:p>
          <w:p w14:paraId="38A6200F" w14:textId="77777777" w:rsidR="00841944" w:rsidRPr="00841944" w:rsidRDefault="00841944" w:rsidP="00841944">
            <w:pPr>
              <w:rPr>
                <w:rFonts w:ascii="Arial" w:eastAsia="Times New Roman" w:hAnsi="Arial" w:cs="Arial"/>
                <w:szCs w:val="24"/>
              </w:rPr>
            </w:pPr>
          </w:p>
          <w:p w14:paraId="2A3161E6" w14:textId="77777777" w:rsidR="00841944" w:rsidRPr="00841944" w:rsidRDefault="00841944" w:rsidP="00841944">
            <w:pPr>
              <w:rPr>
                <w:rFonts w:ascii="Arial" w:eastAsia="Times New Roman" w:hAnsi="Arial" w:cs="Arial"/>
                <w:szCs w:val="24"/>
              </w:rPr>
            </w:pPr>
          </w:p>
          <w:p w14:paraId="70F4A111" w14:textId="77777777" w:rsidR="00841944" w:rsidRPr="00841944" w:rsidRDefault="00841944" w:rsidP="00841944">
            <w:pPr>
              <w:rPr>
                <w:rFonts w:ascii="Arial" w:eastAsia="Times New Roman" w:hAnsi="Arial" w:cs="Arial"/>
                <w:szCs w:val="24"/>
              </w:rPr>
            </w:pPr>
          </w:p>
          <w:p w14:paraId="252E65F4" w14:textId="77777777" w:rsidR="00841944" w:rsidRDefault="00841944" w:rsidP="00841944">
            <w:pPr>
              <w:rPr>
                <w:rFonts w:ascii="Arial" w:eastAsia="Times New Roman" w:hAnsi="Arial" w:cs="Arial"/>
                <w:color w:val="auto"/>
                <w:szCs w:val="24"/>
              </w:rPr>
            </w:pPr>
          </w:p>
          <w:p w14:paraId="0B0087D9" w14:textId="73D3F36C" w:rsidR="00841944" w:rsidRPr="00841944" w:rsidRDefault="00841944" w:rsidP="00841944">
            <w:pPr>
              <w:jc w:val="center"/>
              <w:rPr>
                <w:rFonts w:ascii="Arial" w:eastAsia="Times New Roman" w:hAnsi="Arial" w:cs="Arial"/>
                <w:szCs w:val="24"/>
              </w:rPr>
            </w:pPr>
          </w:p>
        </w:tc>
        <w:tc>
          <w:tcPr>
            <w:tcW w:w="4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8AD90" w14:textId="6A65DC13" w:rsidR="00EA2BF5" w:rsidRDefault="78B753C2" w:rsidP="658DDDDC">
            <w:pPr>
              <w:spacing w:after="0" w:line="240" w:lineRule="auto"/>
              <w:ind w:left="0" w:firstLine="0"/>
              <w:jc w:val="both"/>
              <w:textAlignment w:val="baseline"/>
              <w:rPr>
                <w:rFonts w:ascii="Arial" w:eastAsia="Times New Roman" w:hAnsi="Arial" w:cs="Arial"/>
                <w:color w:val="auto"/>
              </w:rPr>
            </w:pPr>
            <w:r w:rsidRPr="236663E1">
              <w:rPr>
                <w:rFonts w:ascii="Arial" w:eastAsia="Times New Roman" w:hAnsi="Arial" w:cs="Arial"/>
                <w:color w:val="auto"/>
              </w:rPr>
              <w:t>At least 12 months experience of managing buildings</w:t>
            </w:r>
            <w:r w:rsidR="00EE4DA2" w:rsidRPr="236663E1">
              <w:rPr>
                <w:rFonts w:ascii="Arial" w:eastAsia="Times New Roman" w:hAnsi="Arial" w:cs="Arial"/>
                <w:color w:val="auto"/>
              </w:rPr>
              <w:t xml:space="preserve"> preferably a busy community </w:t>
            </w:r>
            <w:r w:rsidR="00A96788" w:rsidRPr="236663E1">
              <w:rPr>
                <w:rFonts w:ascii="Arial" w:eastAsia="Times New Roman" w:hAnsi="Arial" w:cs="Arial"/>
                <w:color w:val="auto"/>
              </w:rPr>
              <w:t>Hub</w:t>
            </w:r>
            <w:r w:rsidR="4D77FF55" w:rsidRPr="236663E1">
              <w:rPr>
                <w:rFonts w:ascii="Arial" w:eastAsia="Times New Roman" w:hAnsi="Arial" w:cs="Arial"/>
                <w:color w:val="auto"/>
              </w:rPr>
              <w:t>/</w:t>
            </w:r>
            <w:r w:rsidR="6C55665E" w:rsidRPr="236663E1">
              <w:rPr>
                <w:rFonts w:ascii="Arial" w:eastAsia="Times New Roman" w:hAnsi="Arial" w:cs="Arial"/>
                <w:color w:val="auto"/>
              </w:rPr>
              <w:t>space.</w:t>
            </w:r>
          </w:p>
          <w:p w14:paraId="41D5F612" w14:textId="77777777" w:rsidR="00EE4DA2" w:rsidRPr="00EA2BF5" w:rsidRDefault="00EE4DA2" w:rsidP="00EA2BF5">
            <w:pPr>
              <w:spacing w:after="0" w:line="240" w:lineRule="auto"/>
              <w:ind w:left="0" w:firstLine="0"/>
              <w:jc w:val="both"/>
              <w:textAlignment w:val="baseline"/>
              <w:rPr>
                <w:rFonts w:ascii="Arial" w:eastAsia="Times New Roman" w:hAnsi="Arial" w:cs="Arial"/>
                <w:color w:val="auto"/>
                <w:szCs w:val="24"/>
              </w:rPr>
            </w:pPr>
          </w:p>
          <w:p w14:paraId="54F5CD28" w14:textId="075E21CE" w:rsidR="00EA2BF5" w:rsidRDefault="00EA2BF5" w:rsidP="00EA2BF5">
            <w:pPr>
              <w:spacing w:after="0" w:line="240" w:lineRule="auto"/>
              <w:ind w:left="0" w:firstLine="0"/>
              <w:jc w:val="both"/>
              <w:textAlignment w:val="baseline"/>
              <w:rPr>
                <w:rFonts w:ascii="Arial" w:eastAsia="Times New Roman" w:hAnsi="Arial" w:cs="Arial"/>
                <w:color w:val="auto"/>
                <w:szCs w:val="24"/>
              </w:rPr>
            </w:pPr>
            <w:r w:rsidRPr="00EA2BF5">
              <w:rPr>
                <w:rFonts w:ascii="Arial" w:eastAsia="Times New Roman" w:hAnsi="Arial" w:cs="Arial"/>
                <w:color w:val="auto"/>
                <w:szCs w:val="24"/>
              </w:rPr>
              <w:t xml:space="preserve">Experience in staff and </w:t>
            </w:r>
            <w:r w:rsidR="00EE4DA2">
              <w:rPr>
                <w:rFonts w:ascii="Arial" w:eastAsia="Times New Roman" w:hAnsi="Arial" w:cs="Arial"/>
                <w:color w:val="auto"/>
                <w:szCs w:val="24"/>
              </w:rPr>
              <w:t>volunteer</w:t>
            </w:r>
            <w:r w:rsidRPr="00EA2BF5">
              <w:rPr>
                <w:rFonts w:ascii="Arial" w:eastAsia="Times New Roman" w:hAnsi="Arial" w:cs="Arial"/>
                <w:color w:val="auto"/>
                <w:szCs w:val="24"/>
              </w:rPr>
              <w:t xml:space="preserve"> management</w:t>
            </w:r>
          </w:p>
          <w:p w14:paraId="2C4CACCD" w14:textId="77777777" w:rsidR="00EE4DA2" w:rsidRPr="00EA2BF5" w:rsidRDefault="00EE4DA2" w:rsidP="00EA2BF5">
            <w:pPr>
              <w:spacing w:after="0" w:line="240" w:lineRule="auto"/>
              <w:ind w:left="0" w:firstLine="0"/>
              <w:jc w:val="both"/>
              <w:textAlignment w:val="baseline"/>
              <w:rPr>
                <w:rFonts w:ascii="Arial" w:eastAsia="Times New Roman" w:hAnsi="Arial" w:cs="Arial"/>
                <w:color w:val="auto"/>
                <w:szCs w:val="24"/>
              </w:rPr>
            </w:pPr>
          </w:p>
          <w:p w14:paraId="74CC5590" w14:textId="5BEB7A7A" w:rsidR="00EA2BF5" w:rsidRPr="00EA2BF5" w:rsidRDefault="00EA2BF5" w:rsidP="00EA2BF5">
            <w:pPr>
              <w:spacing w:after="0" w:line="240" w:lineRule="auto"/>
              <w:ind w:left="0" w:firstLine="0"/>
              <w:jc w:val="both"/>
              <w:textAlignment w:val="baseline"/>
              <w:rPr>
                <w:rFonts w:ascii="Arial" w:eastAsia="Times New Roman" w:hAnsi="Arial" w:cs="Arial"/>
                <w:color w:val="auto"/>
                <w:szCs w:val="24"/>
              </w:rPr>
            </w:pPr>
            <w:r w:rsidRPr="00EA2BF5">
              <w:rPr>
                <w:rFonts w:ascii="Arial" w:eastAsia="Times New Roman" w:hAnsi="Arial" w:cs="Arial"/>
                <w:color w:val="auto"/>
                <w:szCs w:val="24"/>
              </w:rPr>
              <w:t>Experience of using Health and Safety and other policies and procedures relevant to</w:t>
            </w:r>
          </w:p>
          <w:p w14:paraId="5DFB73F1" w14:textId="635DBA1A" w:rsidR="00EA2BF5" w:rsidRDefault="00EA2BF5" w:rsidP="658DDDDC">
            <w:pPr>
              <w:spacing w:after="0" w:line="240" w:lineRule="auto"/>
              <w:ind w:left="0" w:firstLine="0"/>
              <w:jc w:val="both"/>
              <w:textAlignment w:val="baseline"/>
              <w:rPr>
                <w:rFonts w:ascii="Arial" w:eastAsia="Times New Roman" w:hAnsi="Arial" w:cs="Arial"/>
                <w:color w:val="auto"/>
              </w:rPr>
            </w:pPr>
            <w:r w:rsidRPr="658DDDDC">
              <w:rPr>
                <w:rFonts w:ascii="Arial" w:eastAsia="Times New Roman" w:hAnsi="Arial" w:cs="Arial"/>
                <w:color w:val="auto"/>
              </w:rPr>
              <w:t xml:space="preserve">community </w:t>
            </w:r>
            <w:r w:rsidR="00A96788" w:rsidRPr="658DDDDC">
              <w:rPr>
                <w:rFonts w:ascii="Arial" w:eastAsia="Times New Roman" w:hAnsi="Arial" w:cs="Arial"/>
                <w:color w:val="auto"/>
              </w:rPr>
              <w:t>Hub</w:t>
            </w:r>
            <w:r w:rsidRPr="658DDDDC">
              <w:rPr>
                <w:rFonts w:ascii="Arial" w:eastAsia="Times New Roman" w:hAnsi="Arial" w:cs="Arial"/>
                <w:color w:val="auto"/>
              </w:rPr>
              <w:t xml:space="preserve"> management, including risk assessment and maintenance management</w:t>
            </w:r>
            <w:r w:rsidR="00EE4DA2" w:rsidRPr="658DDDDC">
              <w:rPr>
                <w:rFonts w:ascii="Arial" w:eastAsia="Times New Roman" w:hAnsi="Arial" w:cs="Arial"/>
                <w:color w:val="auto"/>
              </w:rPr>
              <w:t>.</w:t>
            </w:r>
          </w:p>
          <w:p w14:paraId="5EC385FC" w14:textId="77777777" w:rsidR="00EE4DA2" w:rsidRPr="00EA2BF5" w:rsidRDefault="00EE4DA2" w:rsidP="00EA2BF5">
            <w:pPr>
              <w:spacing w:after="0" w:line="240" w:lineRule="auto"/>
              <w:ind w:left="0" w:firstLine="0"/>
              <w:jc w:val="both"/>
              <w:textAlignment w:val="baseline"/>
              <w:rPr>
                <w:rFonts w:ascii="Arial" w:eastAsia="Times New Roman" w:hAnsi="Arial" w:cs="Arial"/>
                <w:color w:val="auto"/>
                <w:szCs w:val="24"/>
              </w:rPr>
            </w:pPr>
          </w:p>
          <w:p w14:paraId="129BBD7E" w14:textId="66A26338" w:rsidR="00EA2BF5" w:rsidRDefault="00EA2BF5" w:rsidP="00EA2BF5">
            <w:pPr>
              <w:spacing w:after="0" w:line="240" w:lineRule="auto"/>
              <w:ind w:left="0" w:firstLine="0"/>
              <w:jc w:val="both"/>
              <w:textAlignment w:val="baseline"/>
              <w:rPr>
                <w:rFonts w:ascii="Arial" w:eastAsia="Times New Roman" w:hAnsi="Arial" w:cs="Arial"/>
                <w:color w:val="auto"/>
                <w:szCs w:val="24"/>
              </w:rPr>
            </w:pPr>
            <w:r w:rsidRPr="00EA2BF5">
              <w:rPr>
                <w:rFonts w:ascii="Arial" w:eastAsia="Times New Roman" w:hAnsi="Arial" w:cs="Arial"/>
                <w:color w:val="auto"/>
                <w:szCs w:val="24"/>
              </w:rPr>
              <w:t>Experience of working in partnership, ideally within a community buildings environment</w:t>
            </w:r>
            <w:r w:rsidR="00EE4DA2">
              <w:rPr>
                <w:rFonts w:ascii="Arial" w:eastAsia="Times New Roman" w:hAnsi="Arial" w:cs="Arial"/>
                <w:color w:val="auto"/>
                <w:szCs w:val="24"/>
              </w:rPr>
              <w:t>.</w:t>
            </w:r>
          </w:p>
          <w:p w14:paraId="7EC54477" w14:textId="77777777" w:rsidR="00EE4DA2" w:rsidRPr="00EA2BF5" w:rsidRDefault="00EE4DA2" w:rsidP="00EA2BF5">
            <w:pPr>
              <w:spacing w:after="0" w:line="240" w:lineRule="auto"/>
              <w:ind w:left="0" w:firstLine="0"/>
              <w:jc w:val="both"/>
              <w:textAlignment w:val="baseline"/>
              <w:rPr>
                <w:rFonts w:ascii="Arial" w:eastAsia="Times New Roman" w:hAnsi="Arial" w:cs="Arial"/>
                <w:color w:val="auto"/>
                <w:szCs w:val="24"/>
              </w:rPr>
            </w:pPr>
          </w:p>
          <w:p w14:paraId="2E684C9A" w14:textId="1A47C0E3" w:rsidR="00EA2BF5" w:rsidRPr="00551FEF" w:rsidRDefault="00EA2BF5" w:rsidP="00EA2BF5">
            <w:pPr>
              <w:spacing w:after="0" w:line="240" w:lineRule="auto"/>
              <w:ind w:left="0" w:firstLine="0"/>
              <w:jc w:val="both"/>
              <w:textAlignment w:val="baseline"/>
              <w:rPr>
                <w:rFonts w:ascii="Arial" w:eastAsia="Times New Roman" w:hAnsi="Arial" w:cs="Arial"/>
                <w:color w:val="auto"/>
                <w:szCs w:val="24"/>
              </w:rPr>
            </w:pP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03C3D" w14:textId="77777777" w:rsidR="00841944" w:rsidRDefault="00EE4DA2" w:rsidP="00551FEF">
            <w:pPr>
              <w:spacing w:after="0" w:line="240" w:lineRule="auto"/>
              <w:ind w:left="0" w:firstLine="0"/>
              <w:jc w:val="both"/>
              <w:textAlignment w:val="baseline"/>
              <w:rPr>
                <w:rFonts w:ascii="Arial" w:eastAsia="Times New Roman" w:hAnsi="Arial" w:cs="Arial"/>
                <w:color w:val="auto"/>
                <w:szCs w:val="24"/>
              </w:rPr>
            </w:pPr>
            <w:r w:rsidRPr="00EE4DA2">
              <w:rPr>
                <w:rFonts w:ascii="Arial" w:eastAsia="Times New Roman" w:hAnsi="Arial" w:cs="Arial"/>
                <w:color w:val="auto"/>
                <w:szCs w:val="24"/>
              </w:rPr>
              <w:t>Experience of marketing, preferably marketing building facilities</w:t>
            </w:r>
            <w:r>
              <w:rPr>
                <w:rFonts w:ascii="Arial" w:eastAsia="Times New Roman" w:hAnsi="Arial" w:cs="Arial"/>
                <w:color w:val="auto"/>
                <w:szCs w:val="24"/>
              </w:rPr>
              <w:t>.</w:t>
            </w:r>
          </w:p>
          <w:p w14:paraId="680358F9" w14:textId="77777777" w:rsidR="00EE4DA2" w:rsidRDefault="00EE4DA2" w:rsidP="00551FEF">
            <w:pPr>
              <w:spacing w:after="0" w:line="240" w:lineRule="auto"/>
              <w:ind w:left="0" w:firstLine="0"/>
              <w:jc w:val="both"/>
              <w:textAlignment w:val="baseline"/>
              <w:rPr>
                <w:rFonts w:ascii="Arial" w:eastAsia="Times New Roman" w:hAnsi="Arial" w:cs="Arial"/>
                <w:color w:val="auto"/>
                <w:szCs w:val="24"/>
              </w:rPr>
            </w:pPr>
          </w:p>
          <w:p w14:paraId="724F6F55" w14:textId="4D2BC22F" w:rsidR="00EE4DA2" w:rsidRPr="00EE4DA2" w:rsidRDefault="00EE4DA2" w:rsidP="236663E1">
            <w:pPr>
              <w:spacing w:after="0" w:line="240" w:lineRule="auto"/>
              <w:ind w:left="0" w:firstLine="0"/>
              <w:jc w:val="both"/>
              <w:textAlignment w:val="baseline"/>
              <w:rPr>
                <w:rFonts w:ascii="Arial" w:eastAsia="Times New Roman" w:hAnsi="Arial" w:cs="Arial"/>
                <w:color w:val="auto"/>
              </w:rPr>
            </w:pPr>
            <w:r w:rsidRPr="236663E1">
              <w:rPr>
                <w:rFonts w:ascii="Arial" w:hAnsi="Arial" w:cs="Arial"/>
              </w:rPr>
              <w:t xml:space="preserve">Experience of working with voluntary sector and statutory </w:t>
            </w:r>
            <w:r w:rsidR="23278545" w:rsidRPr="236663E1">
              <w:rPr>
                <w:rFonts w:ascii="Arial" w:hAnsi="Arial" w:cs="Arial"/>
              </w:rPr>
              <w:t>partners.</w:t>
            </w:r>
          </w:p>
        </w:tc>
      </w:tr>
      <w:tr w:rsidR="00841944" w:rsidRPr="00551FEF" w14:paraId="37299E92" w14:textId="77777777" w:rsidTr="236663E1">
        <w:trPr>
          <w:trHeight w:val="6006"/>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FD58CD" w14:textId="56D517B2" w:rsidR="00841944" w:rsidRDefault="00EE4DA2" w:rsidP="00551FEF">
            <w:pPr>
              <w:spacing w:after="0" w:line="240" w:lineRule="auto"/>
              <w:ind w:left="0" w:firstLine="0"/>
              <w:jc w:val="both"/>
              <w:textAlignment w:val="baseline"/>
              <w:rPr>
                <w:rFonts w:ascii="Arial" w:eastAsia="Times New Roman" w:hAnsi="Arial" w:cs="Arial"/>
                <w:color w:val="auto"/>
                <w:szCs w:val="24"/>
              </w:rPr>
            </w:pPr>
            <w:r>
              <w:rPr>
                <w:rFonts w:ascii="Arial" w:eastAsia="Times New Roman" w:hAnsi="Arial" w:cs="Arial"/>
                <w:color w:val="auto"/>
                <w:szCs w:val="24"/>
              </w:rPr>
              <w:t>Personal Attributes</w:t>
            </w:r>
          </w:p>
        </w:tc>
        <w:tc>
          <w:tcPr>
            <w:tcW w:w="4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50F6B" w14:textId="77777777" w:rsidR="00841944" w:rsidRPr="00EE4DA2" w:rsidRDefault="00841944" w:rsidP="00841944">
            <w:pPr>
              <w:spacing w:after="0" w:line="259" w:lineRule="auto"/>
              <w:ind w:left="360" w:firstLine="0"/>
              <w:rPr>
                <w:rFonts w:ascii="Arial" w:hAnsi="Arial" w:cs="Arial"/>
                <w:szCs w:val="24"/>
              </w:rPr>
            </w:pPr>
            <w:r w:rsidRPr="00EE4DA2">
              <w:rPr>
                <w:rFonts w:ascii="Arial" w:hAnsi="Arial" w:cs="Arial"/>
                <w:szCs w:val="24"/>
              </w:rPr>
              <w:t xml:space="preserve">Integrity </w:t>
            </w:r>
          </w:p>
          <w:p w14:paraId="071D678C" w14:textId="77777777" w:rsidR="00841944" w:rsidRPr="00EE4DA2" w:rsidRDefault="00841944" w:rsidP="00841944">
            <w:pPr>
              <w:spacing w:after="0" w:line="239" w:lineRule="auto"/>
              <w:ind w:left="360" w:firstLine="0"/>
              <w:rPr>
                <w:rFonts w:ascii="Arial" w:hAnsi="Arial" w:cs="Arial"/>
                <w:szCs w:val="24"/>
              </w:rPr>
            </w:pPr>
            <w:r w:rsidRPr="00EE4DA2">
              <w:rPr>
                <w:rFonts w:ascii="Arial" w:hAnsi="Arial" w:cs="Arial"/>
                <w:szCs w:val="24"/>
              </w:rPr>
              <w:t xml:space="preserve">Commitment to their own personal and professional development and of their direct reports </w:t>
            </w:r>
          </w:p>
          <w:p w14:paraId="0E1A1A03" w14:textId="77777777" w:rsidR="00841944" w:rsidRPr="00EE4DA2" w:rsidRDefault="00841944" w:rsidP="00841944">
            <w:pPr>
              <w:spacing w:after="0" w:line="259" w:lineRule="auto"/>
              <w:ind w:left="360" w:firstLine="0"/>
              <w:rPr>
                <w:rFonts w:ascii="Arial" w:hAnsi="Arial" w:cs="Arial"/>
                <w:szCs w:val="24"/>
              </w:rPr>
            </w:pPr>
            <w:r w:rsidRPr="00EE4DA2">
              <w:rPr>
                <w:rFonts w:ascii="Arial" w:hAnsi="Arial" w:cs="Arial"/>
                <w:szCs w:val="24"/>
              </w:rPr>
              <w:t xml:space="preserve">Confidential and discrete </w:t>
            </w:r>
          </w:p>
          <w:p w14:paraId="1A64A8C1" w14:textId="77777777" w:rsidR="00841944" w:rsidRPr="00EE4DA2" w:rsidRDefault="00841944" w:rsidP="00841944">
            <w:pPr>
              <w:spacing w:after="0" w:line="259" w:lineRule="auto"/>
              <w:ind w:left="360" w:firstLine="0"/>
              <w:rPr>
                <w:rFonts w:ascii="Arial" w:hAnsi="Arial" w:cs="Arial"/>
                <w:szCs w:val="24"/>
              </w:rPr>
            </w:pPr>
            <w:r w:rsidRPr="00EE4DA2">
              <w:rPr>
                <w:rFonts w:ascii="Arial" w:hAnsi="Arial" w:cs="Arial"/>
                <w:szCs w:val="24"/>
              </w:rPr>
              <w:t xml:space="preserve">Conscientious </w:t>
            </w:r>
          </w:p>
          <w:p w14:paraId="22AAA86A" w14:textId="77777777" w:rsidR="00841944" w:rsidRPr="00EE4DA2" w:rsidRDefault="00841944" w:rsidP="00841944">
            <w:pPr>
              <w:spacing w:after="0" w:line="259" w:lineRule="auto"/>
              <w:ind w:left="360" w:firstLine="0"/>
              <w:rPr>
                <w:rFonts w:ascii="Arial" w:hAnsi="Arial" w:cs="Arial"/>
                <w:szCs w:val="24"/>
              </w:rPr>
            </w:pPr>
            <w:r w:rsidRPr="00EE4DA2">
              <w:rPr>
                <w:rFonts w:ascii="Arial" w:hAnsi="Arial" w:cs="Arial"/>
                <w:szCs w:val="24"/>
              </w:rPr>
              <w:t xml:space="preserve">Confident and assertive  </w:t>
            </w:r>
          </w:p>
          <w:p w14:paraId="080BBC1C" w14:textId="77777777" w:rsidR="00841944" w:rsidRPr="00EE4DA2" w:rsidRDefault="00841944" w:rsidP="00841944">
            <w:pPr>
              <w:spacing w:after="0" w:line="259" w:lineRule="auto"/>
              <w:ind w:left="360" w:firstLine="0"/>
              <w:rPr>
                <w:rFonts w:ascii="Arial" w:hAnsi="Arial" w:cs="Arial"/>
                <w:szCs w:val="24"/>
              </w:rPr>
            </w:pPr>
            <w:r w:rsidRPr="00EE4DA2">
              <w:rPr>
                <w:rFonts w:ascii="Arial" w:hAnsi="Arial" w:cs="Arial"/>
                <w:szCs w:val="24"/>
              </w:rPr>
              <w:t xml:space="preserve">Works at pace </w:t>
            </w:r>
          </w:p>
          <w:p w14:paraId="453C2A3B" w14:textId="11665C55" w:rsidR="00841944" w:rsidRPr="00EE4DA2" w:rsidRDefault="0D3CEE8A" w:rsidP="236663E1">
            <w:pPr>
              <w:spacing w:after="0" w:line="259" w:lineRule="auto"/>
              <w:ind w:left="360" w:firstLine="0"/>
              <w:rPr>
                <w:rFonts w:ascii="Arial" w:hAnsi="Arial" w:cs="Arial"/>
              </w:rPr>
            </w:pPr>
            <w:r w:rsidRPr="236663E1">
              <w:rPr>
                <w:rFonts w:ascii="Arial" w:hAnsi="Arial" w:cs="Arial"/>
              </w:rPr>
              <w:t xml:space="preserve">Solution </w:t>
            </w:r>
            <w:r w:rsidR="10F0AB0D" w:rsidRPr="236663E1">
              <w:rPr>
                <w:rFonts w:ascii="Arial" w:hAnsi="Arial" w:cs="Arial"/>
              </w:rPr>
              <w:t>focused.</w:t>
            </w:r>
            <w:r w:rsidRPr="236663E1">
              <w:rPr>
                <w:rFonts w:ascii="Arial" w:hAnsi="Arial" w:cs="Arial"/>
              </w:rPr>
              <w:t xml:space="preserve"> </w:t>
            </w:r>
          </w:p>
          <w:p w14:paraId="302CEBC8" w14:textId="77777777" w:rsidR="00841944" w:rsidRPr="00EE4DA2" w:rsidRDefault="00841944" w:rsidP="00841944">
            <w:pPr>
              <w:spacing w:after="0" w:line="259" w:lineRule="auto"/>
              <w:ind w:left="360" w:firstLine="0"/>
              <w:rPr>
                <w:rFonts w:ascii="Arial" w:hAnsi="Arial" w:cs="Arial"/>
                <w:szCs w:val="24"/>
              </w:rPr>
            </w:pPr>
            <w:r w:rsidRPr="00EE4DA2">
              <w:rPr>
                <w:rFonts w:ascii="Arial" w:hAnsi="Arial" w:cs="Arial"/>
                <w:szCs w:val="24"/>
              </w:rPr>
              <w:t xml:space="preserve">Innovative  </w:t>
            </w:r>
          </w:p>
          <w:p w14:paraId="465E2309" w14:textId="77777777" w:rsidR="00841944" w:rsidRPr="00EE4DA2" w:rsidRDefault="00841944" w:rsidP="00841944">
            <w:pPr>
              <w:spacing w:after="0" w:line="259" w:lineRule="auto"/>
              <w:ind w:left="360" w:firstLine="0"/>
              <w:rPr>
                <w:rFonts w:ascii="Arial" w:hAnsi="Arial" w:cs="Arial"/>
                <w:szCs w:val="24"/>
              </w:rPr>
            </w:pPr>
            <w:r w:rsidRPr="00EE4DA2">
              <w:rPr>
                <w:rFonts w:ascii="Arial" w:hAnsi="Arial" w:cs="Arial"/>
                <w:szCs w:val="24"/>
              </w:rPr>
              <w:t xml:space="preserve">Motivated </w:t>
            </w:r>
          </w:p>
          <w:p w14:paraId="2472DFC5" w14:textId="77777777" w:rsidR="00841944" w:rsidRPr="00EE4DA2" w:rsidRDefault="00841944" w:rsidP="00841944">
            <w:pPr>
              <w:spacing w:after="0" w:line="259" w:lineRule="auto"/>
              <w:ind w:left="360" w:firstLine="0"/>
              <w:rPr>
                <w:rFonts w:ascii="Arial" w:hAnsi="Arial" w:cs="Arial"/>
                <w:szCs w:val="24"/>
              </w:rPr>
            </w:pPr>
            <w:r w:rsidRPr="00EE4DA2">
              <w:rPr>
                <w:rFonts w:ascii="Arial" w:hAnsi="Arial" w:cs="Arial"/>
                <w:szCs w:val="24"/>
              </w:rPr>
              <w:t xml:space="preserve">Proactive </w:t>
            </w:r>
          </w:p>
          <w:p w14:paraId="65FF57B0" w14:textId="77777777" w:rsidR="00841944" w:rsidRPr="00EE4DA2" w:rsidRDefault="00841944" w:rsidP="00841944">
            <w:pPr>
              <w:spacing w:after="0" w:line="259" w:lineRule="auto"/>
              <w:ind w:left="360" w:firstLine="0"/>
              <w:rPr>
                <w:rFonts w:ascii="Arial" w:hAnsi="Arial" w:cs="Arial"/>
                <w:szCs w:val="24"/>
              </w:rPr>
            </w:pPr>
            <w:r w:rsidRPr="00EE4DA2">
              <w:rPr>
                <w:rFonts w:ascii="Arial" w:hAnsi="Arial" w:cs="Arial"/>
                <w:szCs w:val="24"/>
              </w:rPr>
              <w:t xml:space="preserve">Cares about people </w:t>
            </w:r>
          </w:p>
          <w:p w14:paraId="5142722A" w14:textId="60D29F41" w:rsidR="00841944" w:rsidRPr="00EE4DA2" w:rsidRDefault="0D3CEE8A" w:rsidP="236663E1">
            <w:pPr>
              <w:spacing w:after="0" w:line="259" w:lineRule="auto"/>
              <w:ind w:left="360" w:firstLine="0"/>
              <w:rPr>
                <w:rFonts w:ascii="Arial" w:hAnsi="Arial" w:cs="Arial"/>
              </w:rPr>
            </w:pPr>
            <w:r w:rsidRPr="236663E1">
              <w:rPr>
                <w:rFonts w:ascii="Arial" w:hAnsi="Arial" w:cs="Arial"/>
              </w:rPr>
              <w:t xml:space="preserve">Enthusiastic – wants to do a great job and always does their </w:t>
            </w:r>
            <w:r w:rsidR="7D5CF8CE" w:rsidRPr="236663E1">
              <w:rPr>
                <w:rFonts w:ascii="Arial" w:hAnsi="Arial" w:cs="Arial"/>
              </w:rPr>
              <w:t>best.</w:t>
            </w:r>
            <w:r w:rsidRPr="236663E1">
              <w:rPr>
                <w:rFonts w:ascii="Arial" w:hAnsi="Arial" w:cs="Arial"/>
              </w:rPr>
              <w:t xml:space="preserve"> </w:t>
            </w:r>
          </w:p>
          <w:p w14:paraId="7D229AA2" w14:textId="5A5F237F" w:rsidR="00841944" w:rsidRPr="00EE4DA2" w:rsidRDefault="0D3CEE8A" w:rsidP="236663E1">
            <w:pPr>
              <w:spacing w:after="0" w:line="259" w:lineRule="auto"/>
              <w:ind w:left="360" w:firstLine="0"/>
              <w:rPr>
                <w:rFonts w:ascii="Arial" w:hAnsi="Arial" w:cs="Arial"/>
              </w:rPr>
            </w:pPr>
            <w:r w:rsidRPr="236663E1">
              <w:rPr>
                <w:rFonts w:ascii="Arial" w:hAnsi="Arial" w:cs="Arial"/>
              </w:rPr>
              <w:t xml:space="preserve">Takes </w:t>
            </w:r>
            <w:r w:rsidR="7D5CF8CE" w:rsidRPr="236663E1">
              <w:rPr>
                <w:rFonts w:ascii="Arial" w:hAnsi="Arial" w:cs="Arial"/>
              </w:rPr>
              <w:t>ownership.</w:t>
            </w:r>
            <w:r w:rsidRPr="236663E1">
              <w:rPr>
                <w:rFonts w:ascii="Arial" w:hAnsi="Arial" w:cs="Arial"/>
              </w:rPr>
              <w:t xml:space="preserve"> </w:t>
            </w:r>
          </w:p>
          <w:p w14:paraId="33932FD7" w14:textId="619642BD" w:rsidR="00841944" w:rsidRPr="00EE4DA2" w:rsidRDefault="0D3CEE8A" w:rsidP="236663E1">
            <w:pPr>
              <w:spacing w:after="0" w:line="259" w:lineRule="auto"/>
              <w:ind w:left="360" w:firstLine="0"/>
              <w:rPr>
                <w:rFonts w:ascii="Arial" w:hAnsi="Arial" w:cs="Arial"/>
              </w:rPr>
            </w:pPr>
            <w:r w:rsidRPr="236663E1">
              <w:rPr>
                <w:rFonts w:ascii="Arial" w:hAnsi="Arial" w:cs="Arial"/>
              </w:rPr>
              <w:t xml:space="preserve">Has initiative - </w:t>
            </w:r>
            <w:proofErr w:type="gramStart"/>
            <w:r w:rsidRPr="236663E1">
              <w:rPr>
                <w:rFonts w:ascii="Arial" w:hAnsi="Arial" w:cs="Arial"/>
              </w:rPr>
              <w:t>doesn’t</w:t>
            </w:r>
            <w:proofErr w:type="gramEnd"/>
            <w:r w:rsidRPr="236663E1">
              <w:rPr>
                <w:rFonts w:ascii="Arial" w:hAnsi="Arial" w:cs="Arial"/>
              </w:rPr>
              <w:t xml:space="preserve"> </w:t>
            </w:r>
            <w:proofErr w:type="spellStart"/>
            <w:r w:rsidR="61DA768B" w:rsidRPr="236663E1">
              <w:rPr>
                <w:rFonts w:ascii="Arial" w:hAnsi="Arial" w:cs="Arial"/>
              </w:rPr>
              <w:t>wait</w:t>
            </w:r>
            <w:proofErr w:type="spellEnd"/>
            <w:r w:rsidRPr="236663E1">
              <w:rPr>
                <w:rFonts w:ascii="Arial" w:hAnsi="Arial" w:cs="Arial"/>
              </w:rPr>
              <w:t xml:space="preserve"> to be </w:t>
            </w:r>
            <w:r w:rsidR="71D5C8D8" w:rsidRPr="236663E1">
              <w:rPr>
                <w:rFonts w:ascii="Arial" w:hAnsi="Arial" w:cs="Arial"/>
              </w:rPr>
              <w:t>told.</w:t>
            </w:r>
            <w:r w:rsidRPr="236663E1">
              <w:rPr>
                <w:rFonts w:ascii="Arial" w:hAnsi="Arial" w:cs="Arial"/>
              </w:rPr>
              <w:t xml:space="preserve"> </w:t>
            </w:r>
          </w:p>
          <w:p w14:paraId="309F0FAB" w14:textId="77777777" w:rsidR="00841944" w:rsidRPr="00EE4DA2" w:rsidRDefault="00841944" w:rsidP="00841944">
            <w:pPr>
              <w:spacing w:after="0" w:line="259" w:lineRule="auto"/>
              <w:ind w:left="360" w:firstLine="0"/>
              <w:rPr>
                <w:rFonts w:ascii="Arial" w:hAnsi="Arial" w:cs="Arial"/>
                <w:szCs w:val="24"/>
              </w:rPr>
            </w:pPr>
            <w:r w:rsidRPr="00EE4DA2">
              <w:rPr>
                <w:rFonts w:ascii="Arial" w:hAnsi="Arial" w:cs="Arial"/>
                <w:szCs w:val="24"/>
              </w:rPr>
              <w:t xml:space="preserve">Copes well with pressure </w:t>
            </w:r>
          </w:p>
          <w:p w14:paraId="6128CE50" w14:textId="0DBBEEA2" w:rsidR="00841944" w:rsidRPr="00EE4DA2" w:rsidRDefault="0D3CEE8A" w:rsidP="236663E1">
            <w:pPr>
              <w:spacing w:after="0" w:line="239" w:lineRule="auto"/>
              <w:ind w:left="360" w:firstLine="0"/>
              <w:rPr>
                <w:rFonts w:ascii="Arial" w:hAnsi="Arial" w:cs="Arial"/>
              </w:rPr>
            </w:pPr>
            <w:r w:rsidRPr="236663E1">
              <w:rPr>
                <w:rFonts w:ascii="Arial" w:hAnsi="Arial" w:cs="Arial"/>
              </w:rPr>
              <w:t xml:space="preserve">Not afraid to make mistakes and will learn from </w:t>
            </w:r>
            <w:r w:rsidR="3A8E56A0" w:rsidRPr="236663E1">
              <w:rPr>
                <w:rFonts w:ascii="Arial" w:hAnsi="Arial" w:cs="Arial"/>
              </w:rPr>
              <w:t>them.</w:t>
            </w:r>
            <w:r w:rsidRPr="236663E1">
              <w:rPr>
                <w:rFonts w:ascii="Arial" w:hAnsi="Arial" w:cs="Arial"/>
              </w:rPr>
              <w:t xml:space="preserve"> </w:t>
            </w:r>
          </w:p>
          <w:p w14:paraId="29445B1C" w14:textId="77777777" w:rsidR="00841944" w:rsidRPr="00551FEF" w:rsidRDefault="00841944" w:rsidP="00551FEF">
            <w:pPr>
              <w:spacing w:after="0" w:line="240" w:lineRule="auto"/>
              <w:ind w:left="0" w:firstLine="0"/>
              <w:jc w:val="both"/>
              <w:textAlignment w:val="baseline"/>
              <w:rPr>
                <w:rFonts w:ascii="Arial" w:eastAsia="Times New Roman" w:hAnsi="Arial" w:cs="Arial"/>
                <w:color w:val="auto"/>
                <w:szCs w:val="24"/>
              </w:rPr>
            </w:pP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80236" w14:textId="77777777" w:rsidR="00841944" w:rsidRPr="00551FEF" w:rsidRDefault="00841944" w:rsidP="00551FEF">
            <w:pPr>
              <w:spacing w:after="0" w:line="240" w:lineRule="auto"/>
              <w:ind w:left="0" w:firstLine="0"/>
              <w:jc w:val="both"/>
              <w:textAlignment w:val="baseline"/>
              <w:rPr>
                <w:rFonts w:ascii="Arial" w:eastAsia="Times New Roman" w:hAnsi="Arial" w:cs="Arial"/>
                <w:color w:val="auto"/>
                <w:szCs w:val="24"/>
              </w:rPr>
            </w:pPr>
          </w:p>
        </w:tc>
      </w:tr>
    </w:tbl>
    <w:p w14:paraId="47AF39E1" w14:textId="284C3E1D" w:rsidR="00551FEF" w:rsidRDefault="00551FEF" w:rsidP="00F54A07">
      <w:pPr>
        <w:spacing w:after="0" w:line="240" w:lineRule="auto"/>
        <w:ind w:left="0" w:firstLine="0"/>
        <w:jc w:val="both"/>
        <w:textAlignment w:val="baseline"/>
        <w:rPr>
          <w:rFonts w:ascii="Arial" w:eastAsia="Times New Roman" w:hAnsi="Arial" w:cs="Arial"/>
          <w:color w:val="auto"/>
          <w:szCs w:val="24"/>
        </w:rPr>
      </w:pPr>
    </w:p>
    <w:p w14:paraId="0FF79C0E" w14:textId="292A7D6F" w:rsidR="00551FEF" w:rsidRDefault="00551FEF" w:rsidP="00F54A07">
      <w:pPr>
        <w:spacing w:after="0" w:line="240" w:lineRule="auto"/>
        <w:ind w:left="0" w:firstLine="0"/>
        <w:jc w:val="both"/>
        <w:textAlignment w:val="baseline"/>
        <w:rPr>
          <w:rFonts w:ascii="Arial" w:eastAsia="Times New Roman" w:hAnsi="Arial" w:cs="Arial"/>
          <w:color w:val="auto"/>
          <w:szCs w:val="24"/>
        </w:rPr>
      </w:pPr>
    </w:p>
    <w:p w14:paraId="5E1AD594" w14:textId="468068D4" w:rsidR="00551FEF" w:rsidRDefault="00551FEF" w:rsidP="00F54A07">
      <w:pPr>
        <w:spacing w:after="0" w:line="240" w:lineRule="auto"/>
        <w:ind w:left="0" w:firstLine="0"/>
        <w:jc w:val="both"/>
        <w:textAlignment w:val="baseline"/>
        <w:rPr>
          <w:rFonts w:ascii="Arial" w:eastAsia="Times New Roman" w:hAnsi="Arial" w:cs="Arial"/>
          <w:color w:val="auto"/>
          <w:szCs w:val="24"/>
        </w:rPr>
      </w:pPr>
    </w:p>
    <w:p w14:paraId="47427398" w14:textId="5B595B3E" w:rsidR="00551FEF" w:rsidRDefault="00551FEF" w:rsidP="00F54A07">
      <w:pPr>
        <w:spacing w:after="0" w:line="240" w:lineRule="auto"/>
        <w:ind w:left="0" w:firstLine="0"/>
        <w:jc w:val="both"/>
        <w:textAlignment w:val="baseline"/>
        <w:rPr>
          <w:rFonts w:ascii="Arial" w:eastAsia="Times New Roman" w:hAnsi="Arial" w:cs="Arial"/>
          <w:color w:val="auto"/>
          <w:szCs w:val="24"/>
        </w:rPr>
      </w:pPr>
    </w:p>
    <w:p w14:paraId="0E0E4F3D" w14:textId="56029859" w:rsidR="00551FEF" w:rsidRDefault="00551FEF" w:rsidP="00F54A07">
      <w:pPr>
        <w:spacing w:after="0" w:line="240" w:lineRule="auto"/>
        <w:ind w:left="0" w:firstLine="0"/>
        <w:jc w:val="both"/>
        <w:textAlignment w:val="baseline"/>
        <w:rPr>
          <w:rFonts w:ascii="Arial" w:eastAsia="Times New Roman" w:hAnsi="Arial" w:cs="Arial"/>
          <w:color w:val="auto"/>
          <w:szCs w:val="24"/>
        </w:rPr>
      </w:pPr>
    </w:p>
    <w:p w14:paraId="3C9B6938" w14:textId="31206FD9" w:rsidR="00551FEF" w:rsidRDefault="00551FEF" w:rsidP="00F54A07">
      <w:pPr>
        <w:spacing w:after="0" w:line="240" w:lineRule="auto"/>
        <w:ind w:left="0" w:firstLine="0"/>
        <w:jc w:val="both"/>
        <w:textAlignment w:val="baseline"/>
        <w:rPr>
          <w:rFonts w:ascii="Arial" w:eastAsia="Times New Roman" w:hAnsi="Arial" w:cs="Arial"/>
          <w:color w:val="auto"/>
          <w:szCs w:val="24"/>
        </w:rPr>
      </w:pPr>
    </w:p>
    <w:p w14:paraId="446F9DE4" w14:textId="0909074D" w:rsidR="00551FEF" w:rsidRDefault="00551FEF" w:rsidP="00F54A07">
      <w:pPr>
        <w:spacing w:after="0" w:line="240" w:lineRule="auto"/>
        <w:ind w:left="0" w:firstLine="0"/>
        <w:jc w:val="both"/>
        <w:textAlignment w:val="baseline"/>
        <w:rPr>
          <w:rFonts w:ascii="Arial" w:eastAsia="Times New Roman" w:hAnsi="Arial" w:cs="Arial"/>
          <w:color w:val="auto"/>
          <w:szCs w:val="24"/>
        </w:rPr>
      </w:pPr>
    </w:p>
    <w:p w14:paraId="3A69D5C9" w14:textId="093B5E6F" w:rsidR="00551FEF" w:rsidRDefault="00551FEF" w:rsidP="00F54A07">
      <w:pPr>
        <w:spacing w:after="0" w:line="240" w:lineRule="auto"/>
        <w:ind w:left="0" w:firstLine="0"/>
        <w:jc w:val="both"/>
        <w:textAlignment w:val="baseline"/>
        <w:rPr>
          <w:rFonts w:ascii="Arial" w:eastAsia="Times New Roman" w:hAnsi="Arial" w:cs="Arial"/>
          <w:color w:val="auto"/>
          <w:szCs w:val="24"/>
        </w:rPr>
      </w:pPr>
    </w:p>
    <w:p w14:paraId="45A276B4" w14:textId="04B0C1F1" w:rsidR="00551FEF" w:rsidRDefault="00551FEF" w:rsidP="00F54A07">
      <w:pPr>
        <w:spacing w:after="0" w:line="240" w:lineRule="auto"/>
        <w:ind w:left="0" w:firstLine="0"/>
        <w:jc w:val="both"/>
        <w:textAlignment w:val="baseline"/>
        <w:rPr>
          <w:rFonts w:ascii="Arial" w:eastAsia="Times New Roman" w:hAnsi="Arial" w:cs="Arial"/>
          <w:color w:val="auto"/>
          <w:szCs w:val="24"/>
        </w:rPr>
      </w:pPr>
    </w:p>
    <w:p w14:paraId="0C0CF945" w14:textId="68C380D0" w:rsidR="00551FEF" w:rsidRDefault="00551FEF" w:rsidP="00F54A07">
      <w:pPr>
        <w:spacing w:after="0" w:line="240" w:lineRule="auto"/>
        <w:ind w:left="0" w:firstLine="0"/>
        <w:jc w:val="both"/>
        <w:textAlignment w:val="baseline"/>
        <w:rPr>
          <w:rFonts w:ascii="Arial" w:eastAsia="Times New Roman" w:hAnsi="Arial" w:cs="Arial"/>
          <w:color w:val="auto"/>
          <w:szCs w:val="24"/>
        </w:rPr>
      </w:pPr>
    </w:p>
    <w:p w14:paraId="2F31A6F9" w14:textId="1EDF5827" w:rsidR="00551FEF" w:rsidRDefault="00551FEF" w:rsidP="00F54A07">
      <w:pPr>
        <w:spacing w:after="0" w:line="240" w:lineRule="auto"/>
        <w:ind w:left="0" w:firstLine="0"/>
        <w:jc w:val="both"/>
        <w:textAlignment w:val="baseline"/>
        <w:rPr>
          <w:rFonts w:ascii="Arial" w:eastAsia="Times New Roman" w:hAnsi="Arial" w:cs="Arial"/>
          <w:color w:val="auto"/>
          <w:szCs w:val="24"/>
        </w:rPr>
      </w:pPr>
    </w:p>
    <w:p w14:paraId="7945A4C2" w14:textId="7FCEA973" w:rsidR="00551FEF" w:rsidRDefault="00551FEF" w:rsidP="00F54A07">
      <w:pPr>
        <w:spacing w:after="0" w:line="240" w:lineRule="auto"/>
        <w:ind w:left="0" w:firstLine="0"/>
        <w:jc w:val="both"/>
        <w:textAlignment w:val="baseline"/>
        <w:rPr>
          <w:rFonts w:ascii="Arial" w:eastAsia="Times New Roman" w:hAnsi="Arial" w:cs="Arial"/>
          <w:color w:val="auto"/>
          <w:szCs w:val="24"/>
        </w:rPr>
      </w:pPr>
    </w:p>
    <w:p w14:paraId="36478E19" w14:textId="72232F85" w:rsidR="00551FEF" w:rsidRDefault="00551FEF" w:rsidP="00F54A07">
      <w:pPr>
        <w:spacing w:after="0" w:line="240" w:lineRule="auto"/>
        <w:ind w:left="0" w:firstLine="0"/>
        <w:jc w:val="both"/>
        <w:textAlignment w:val="baseline"/>
        <w:rPr>
          <w:rFonts w:ascii="Arial" w:eastAsia="Times New Roman" w:hAnsi="Arial" w:cs="Arial"/>
          <w:color w:val="auto"/>
          <w:szCs w:val="24"/>
        </w:rPr>
      </w:pPr>
    </w:p>
    <w:p w14:paraId="4AE2E45F" w14:textId="77777777" w:rsidR="00551FEF" w:rsidRPr="00F54A07" w:rsidRDefault="00551FEF" w:rsidP="00F54A07">
      <w:pPr>
        <w:spacing w:after="0" w:line="240" w:lineRule="auto"/>
        <w:ind w:left="0" w:firstLine="0"/>
        <w:jc w:val="both"/>
        <w:textAlignment w:val="baseline"/>
        <w:rPr>
          <w:rFonts w:ascii="Segoe UI" w:eastAsia="Times New Roman" w:hAnsi="Segoe UI" w:cs="Segoe UI"/>
          <w:color w:val="auto"/>
          <w:sz w:val="18"/>
          <w:szCs w:val="18"/>
        </w:rPr>
      </w:pPr>
    </w:p>
    <w:p w14:paraId="57EF5A7A" w14:textId="77777777" w:rsidR="00F54A07" w:rsidRPr="00F54A07" w:rsidRDefault="00F54A07" w:rsidP="00F54A07">
      <w:pPr>
        <w:spacing w:after="0" w:line="240" w:lineRule="auto"/>
        <w:ind w:left="0" w:firstLine="0"/>
        <w:jc w:val="both"/>
        <w:textAlignment w:val="baseline"/>
        <w:rPr>
          <w:rFonts w:ascii="Segoe UI" w:eastAsia="Times New Roman" w:hAnsi="Segoe UI" w:cs="Segoe UI"/>
          <w:color w:val="auto"/>
          <w:sz w:val="18"/>
          <w:szCs w:val="18"/>
        </w:rPr>
      </w:pPr>
      <w:r w:rsidRPr="00F54A07">
        <w:rPr>
          <w:rFonts w:ascii="Arial" w:eastAsia="Times New Roman" w:hAnsi="Arial" w:cs="Arial"/>
          <w:color w:val="auto"/>
          <w:szCs w:val="24"/>
        </w:rPr>
        <w:t> </w:t>
      </w:r>
    </w:p>
    <w:p w14:paraId="154D5F7C" w14:textId="77777777" w:rsidR="00F54A07" w:rsidRPr="00F54A07" w:rsidRDefault="00F54A07" w:rsidP="00F54A07">
      <w:pPr>
        <w:spacing w:after="0" w:line="240" w:lineRule="auto"/>
        <w:ind w:left="0" w:firstLine="0"/>
        <w:jc w:val="both"/>
        <w:textAlignment w:val="baseline"/>
        <w:rPr>
          <w:rFonts w:ascii="Segoe UI" w:eastAsia="Times New Roman" w:hAnsi="Segoe UI" w:cs="Segoe UI"/>
          <w:color w:val="auto"/>
          <w:sz w:val="18"/>
          <w:szCs w:val="18"/>
        </w:rPr>
      </w:pPr>
      <w:r w:rsidRPr="00F54A07">
        <w:rPr>
          <w:rFonts w:ascii="Arial" w:eastAsia="Times New Roman" w:hAnsi="Arial" w:cs="Arial"/>
          <w:color w:val="auto"/>
          <w:szCs w:val="24"/>
        </w:rPr>
        <w:t> </w:t>
      </w:r>
    </w:p>
    <w:p w14:paraId="2412FABC" w14:textId="670A814F" w:rsidR="00F54A07" w:rsidRPr="00F54A07" w:rsidRDefault="00F54A07" w:rsidP="00F54A07">
      <w:pPr>
        <w:spacing w:after="0" w:line="240" w:lineRule="auto"/>
        <w:ind w:left="0" w:firstLine="0"/>
        <w:textAlignment w:val="baseline"/>
        <w:rPr>
          <w:rFonts w:ascii="Segoe UI" w:eastAsia="Times New Roman" w:hAnsi="Segoe UI" w:cs="Segoe UI"/>
          <w:color w:val="auto"/>
          <w:sz w:val="18"/>
          <w:szCs w:val="18"/>
        </w:rPr>
      </w:pPr>
    </w:p>
    <w:sectPr w:rsidR="00F54A07" w:rsidRPr="00F54A07">
      <w:footerReference w:type="even" r:id="rId12"/>
      <w:footerReference w:type="default" r:id="rId13"/>
      <w:footerReference w:type="first" r:id="rId14"/>
      <w:pgSz w:w="11906" w:h="16838"/>
      <w:pgMar w:top="1134" w:right="1453" w:bottom="1104" w:left="1419"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6EE36" w14:textId="77777777" w:rsidR="00C973C6" w:rsidRDefault="00C973C6">
      <w:pPr>
        <w:spacing w:after="0" w:line="240" w:lineRule="auto"/>
      </w:pPr>
      <w:r>
        <w:separator/>
      </w:r>
    </w:p>
  </w:endnote>
  <w:endnote w:type="continuationSeparator" w:id="0">
    <w:p w14:paraId="422CBAD4" w14:textId="77777777" w:rsidR="00C973C6" w:rsidRDefault="00C97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C713E" w14:textId="77777777" w:rsidR="0060264B" w:rsidRDefault="00451597">
    <w:pPr>
      <w:spacing w:after="0" w:line="259" w:lineRule="auto"/>
      <w:ind w:left="0" w:firstLine="0"/>
    </w:pPr>
    <w:r>
      <w:rPr>
        <w:i/>
        <w:sz w:val="22"/>
      </w:rPr>
      <w:t xml:space="preserve">Version 2 – April 2015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2285" w14:textId="7C64ABD8" w:rsidR="0060264B" w:rsidRDefault="00EE4DA2">
    <w:pPr>
      <w:spacing w:after="0" w:line="259" w:lineRule="auto"/>
      <w:ind w:left="0" w:firstLine="0"/>
    </w:pPr>
    <w:r>
      <w:rPr>
        <w:i/>
        <w:sz w:val="22"/>
      </w:rPr>
      <w:t>Version 2 – 31/03/</w:t>
    </w:r>
    <w:r w:rsidR="00FE5866">
      <w:rPr>
        <w:i/>
        <w:sz w:val="22"/>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369E" w14:textId="77777777" w:rsidR="0060264B" w:rsidRDefault="00451597">
    <w:pPr>
      <w:spacing w:after="0" w:line="259" w:lineRule="auto"/>
      <w:ind w:left="0" w:firstLine="0"/>
    </w:pPr>
    <w:r>
      <w:rPr>
        <w:i/>
        <w:sz w:val="22"/>
      </w:rPr>
      <w:t xml:space="preserve">Version 2 – April 2015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83298" w14:textId="77777777" w:rsidR="00C973C6" w:rsidRDefault="00C973C6">
      <w:pPr>
        <w:spacing w:after="0" w:line="240" w:lineRule="auto"/>
      </w:pPr>
      <w:r>
        <w:separator/>
      </w:r>
    </w:p>
  </w:footnote>
  <w:footnote w:type="continuationSeparator" w:id="0">
    <w:p w14:paraId="604A252F" w14:textId="77777777" w:rsidR="00C973C6" w:rsidRDefault="00C973C6">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Bo0FRGs1s7Oe3w" id="zLnKnCFJ"/>
  </int:Manifest>
  <int:Observations>
    <int:Content id="zLnKnCFJ">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70D"/>
    <w:multiLevelType w:val="multilevel"/>
    <w:tmpl w:val="1002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3803D2"/>
    <w:multiLevelType w:val="multilevel"/>
    <w:tmpl w:val="6FA8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AF24CD"/>
    <w:multiLevelType w:val="multilevel"/>
    <w:tmpl w:val="0C70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965091"/>
    <w:multiLevelType w:val="hybridMultilevel"/>
    <w:tmpl w:val="2026CE42"/>
    <w:lvl w:ilvl="0" w:tplc="6DE41C0E">
      <w:start w:val="1"/>
      <w:numFmt w:val="bullet"/>
      <w:lvlText w:val=""/>
      <w:lvlJc w:val="left"/>
      <w:pPr>
        <w:ind w:left="720" w:hanging="360"/>
      </w:pPr>
      <w:rPr>
        <w:rFonts w:ascii="Symbol" w:hAnsi="Symbol" w:hint="default"/>
      </w:rPr>
    </w:lvl>
    <w:lvl w:ilvl="1" w:tplc="918E747E">
      <w:start w:val="1"/>
      <w:numFmt w:val="bullet"/>
      <w:lvlText w:val="o"/>
      <w:lvlJc w:val="left"/>
      <w:pPr>
        <w:ind w:left="1440" w:hanging="360"/>
      </w:pPr>
      <w:rPr>
        <w:rFonts w:ascii="Courier New" w:hAnsi="Courier New" w:hint="default"/>
      </w:rPr>
    </w:lvl>
    <w:lvl w:ilvl="2" w:tplc="8CA64456">
      <w:start w:val="1"/>
      <w:numFmt w:val="bullet"/>
      <w:lvlText w:val=""/>
      <w:lvlJc w:val="left"/>
      <w:pPr>
        <w:ind w:left="2160" w:hanging="360"/>
      </w:pPr>
      <w:rPr>
        <w:rFonts w:ascii="Wingdings" w:hAnsi="Wingdings" w:hint="default"/>
      </w:rPr>
    </w:lvl>
    <w:lvl w:ilvl="3" w:tplc="20222708">
      <w:start w:val="1"/>
      <w:numFmt w:val="bullet"/>
      <w:lvlText w:val=""/>
      <w:lvlJc w:val="left"/>
      <w:pPr>
        <w:ind w:left="2880" w:hanging="360"/>
      </w:pPr>
      <w:rPr>
        <w:rFonts w:ascii="Symbol" w:hAnsi="Symbol" w:hint="default"/>
      </w:rPr>
    </w:lvl>
    <w:lvl w:ilvl="4" w:tplc="E7D44B50">
      <w:start w:val="1"/>
      <w:numFmt w:val="bullet"/>
      <w:lvlText w:val="o"/>
      <w:lvlJc w:val="left"/>
      <w:pPr>
        <w:ind w:left="3600" w:hanging="360"/>
      </w:pPr>
      <w:rPr>
        <w:rFonts w:ascii="Courier New" w:hAnsi="Courier New" w:hint="default"/>
      </w:rPr>
    </w:lvl>
    <w:lvl w:ilvl="5" w:tplc="BF76990C">
      <w:start w:val="1"/>
      <w:numFmt w:val="bullet"/>
      <w:lvlText w:val=""/>
      <w:lvlJc w:val="left"/>
      <w:pPr>
        <w:ind w:left="4320" w:hanging="360"/>
      </w:pPr>
      <w:rPr>
        <w:rFonts w:ascii="Wingdings" w:hAnsi="Wingdings" w:hint="default"/>
      </w:rPr>
    </w:lvl>
    <w:lvl w:ilvl="6" w:tplc="FA8426C0">
      <w:start w:val="1"/>
      <w:numFmt w:val="bullet"/>
      <w:lvlText w:val=""/>
      <w:lvlJc w:val="left"/>
      <w:pPr>
        <w:ind w:left="5040" w:hanging="360"/>
      </w:pPr>
      <w:rPr>
        <w:rFonts w:ascii="Symbol" w:hAnsi="Symbol" w:hint="default"/>
      </w:rPr>
    </w:lvl>
    <w:lvl w:ilvl="7" w:tplc="17F2F0B6">
      <w:start w:val="1"/>
      <w:numFmt w:val="bullet"/>
      <w:lvlText w:val="o"/>
      <w:lvlJc w:val="left"/>
      <w:pPr>
        <w:ind w:left="5760" w:hanging="360"/>
      </w:pPr>
      <w:rPr>
        <w:rFonts w:ascii="Courier New" w:hAnsi="Courier New" w:hint="default"/>
      </w:rPr>
    </w:lvl>
    <w:lvl w:ilvl="8" w:tplc="F46086B6">
      <w:start w:val="1"/>
      <w:numFmt w:val="bullet"/>
      <w:lvlText w:val=""/>
      <w:lvlJc w:val="left"/>
      <w:pPr>
        <w:ind w:left="6480" w:hanging="360"/>
      </w:pPr>
      <w:rPr>
        <w:rFonts w:ascii="Wingdings" w:hAnsi="Wingdings" w:hint="default"/>
      </w:rPr>
    </w:lvl>
  </w:abstractNum>
  <w:abstractNum w:abstractNumId="4" w15:restartNumberingAfterBreak="0">
    <w:nsid w:val="2C770B96"/>
    <w:multiLevelType w:val="multilevel"/>
    <w:tmpl w:val="639C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5E76E7"/>
    <w:multiLevelType w:val="multilevel"/>
    <w:tmpl w:val="8A18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5A4045"/>
    <w:multiLevelType w:val="multilevel"/>
    <w:tmpl w:val="AE58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FB5171"/>
    <w:multiLevelType w:val="multilevel"/>
    <w:tmpl w:val="3A40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B86635"/>
    <w:multiLevelType w:val="multilevel"/>
    <w:tmpl w:val="9FBE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4D3A50"/>
    <w:multiLevelType w:val="multilevel"/>
    <w:tmpl w:val="A3AE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6A5AC5"/>
    <w:multiLevelType w:val="multilevel"/>
    <w:tmpl w:val="F780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10"/>
  </w:num>
  <w:num w:numId="4">
    <w:abstractNumId w:val="0"/>
  </w:num>
  <w:num w:numId="5">
    <w:abstractNumId w:val="5"/>
  </w:num>
  <w:num w:numId="6">
    <w:abstractNumId w:val="2"/>
  </w:num>
  <w:num w:numId="7">
    <w:abstractNumId w:val="9"/>
  </w:num>
  <w:num w:numId="8">
    <w:abstractNumId w:val="7"/>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64B"/>
    <w:rsid w:val="000264EC"/>
    <w:rsid w:val="00036837"/>
    <w:rsid w:val="00092205"/>
    <w:rsid w:val="000A14B9"/>
    <w:rsid w:val="001208B4"/>
    <w:rsid w:val="00124C8A"/>
    <w:rsid w:val="00132E6A"/>
    <w:rsid w:val="0015219A"/>
    <w:rsid w:val="001C04ED"/>
    <w:rsid w:val="00210561"/>
    <w:rsid w:val="00262A19"/>
    <w:rsid w:val="00265A1B"/>
    <w:rsid w:val="00360474"/>
    <w:rsid w:val="003867A2"/>
    <w:rsid w:val="003E6092"/>
    <w:rsid w:val="003F24B2"/>
    <w:rsid w:val="00451597"/>
    <w:rsid w:val="00464DBC"/>
    <w:rsid w:val="00482CF1"/>
    <w:rsid w:val="004C2455"/>
    <w:rsid w:val="004D1300"/>
    <w:rsid w:val="0050156C"/>
    <w:rsid w:val="00551FEF"/>
    <w:rsid w:val="005B76C7"/>
    <w:rsid w:val="005D326F"/>
    <w:rsid w:val="005D68C2"/>
    <w:rsid w:val="005E0C03"/>
    <w:rsid w:val="0060264B"/>
    <w:rsid w:val="006042B8"/>
    <w:rsid w:val="006057C1"/>
    <w:rsid w:val="00607131"/>
    <w:rsid w:val="00630529"/>
    <w:rsid w:val="00691C6F"/>
    <w:rsid w:val="006A610E"/>
    <w:rsid w:val="006D0A9B"/>
    <w:rsid w:val="006D54E6"/>
    <w:rsid w:val="006F02D7"/>
    <w:rsid w:val="006F05C8"/>
    <w:rsid w:val="0081001E"/>
    <w:rsid w:val="00813741"/>
    <w:rsid w:val="00814C26"/>
    <w:rsid w:val="00841944"/>
    <w:rsid w:val="00845C41"/>
    <w:rsid w:val="0087183B"/>
    <w:rsid w:val="008C18FC"/>
    <w:rsid w:val="008C7661"/>
    <w:rsid w:val="00926670"/>
    <w:rsid w:val="009473BB"/>
    <w:rsid w:val="00956114"/>
    <w:rsid w:val="009868CE"/>
    <w:rsid w:val="00993A3A"/>
    <w:rsid w:val="00A52D05"/>
    <w:rsid w:val="00A96788"/>
    <w:rsid w:val="00AC247A"/>
    <w:rsid w:val="00B01423"/>
    <w:rsid w:val="00B44B58"/>
    <w:rsid w:val="00BA0C2B"/>
    <w:rsid w:val="00BB35FD"/>
    <w:rsid w:val="00C20F1F"/>
    <w:rsid w:val="00C54BFB"/>
    <w:rsid w:val="00C973C6"/>
    <w:rsid w:val="00CF55A7"/>
    <w:rsid w:val="00D94F5B"/>
    <w:rsid w:val="00DB5EF3"/>
    <w:rsid w:val="00DC28EA"/>
    <w:rsid w:val="00DC7221"/>
    <w:rsid w:val="00DC736F"/>
    <w:rsid w:val="00DD2168"/>
    <w:rsid w:val="00DF55C6"/>
    <w:rsid w:val="00E26E6E"/>
    <w:rsid w:val="00E71DB9"/>
    <w:rsid w:val="00E939FA"/>
    <w:rsid w:val="00EA2BF5"/>
    <w:rsid w:val="00EE4DA2"/>
    <w:rsid w:val="00EF27FF"/>
    <w:rsid w:val="00F00F6D"/>
    <w:rsid w:val="00F54A07"/>
    <w:rsid w:val="00F950BD"/>
    <w:rsid w:val="00FA2198"/>
    <w:rsid w:val="00FE5866"/>
    <w:rsid w:val="00FF7AAA"/>
    <w:rsid w:val="0152C938"/>
    <w:rsid w:val="039E948D"/>
    <w:rsid w:val="03B7BCEA"/>
    <w:rsid w:val="0425E6C6"/>
    <w:rsid w:val="095DDB1D"/>
    <w:rsid w:val="0D3CEE8A"/>
    <w:rsid w:val="0D7CBFE5"/>
    <w:rsid w:val="10F0AB0D"/>
    <w:rsid w:val="12CB35A1"/>
    <w:rsid w:val="12DA7716"/>
    <w:rsid w:val="16B2D157"/>
    <w:rsid w:val="184EA1B8"/>
    <w:rsid w:val="19D3F3A5"/>
    <w:rsid w:val="1B1A2CB2"/>
    <w:rsid w:val="1B6AC766"/>
    <w:rsid w:val="1D761B52"/>
    <w:rsid w:val="1DDD86A4"/>
    <w:rsid w:val="22D44D72"/>
    <w:rsid w:val="23278545"/>
    <w:rsid w:val="236663E1"/>
    <w:rsid w:val="27762E38"/>
    <w:rsid w:val="2B58803A"/>
    <w:rsid w:val="2D127840"/>
    <w:rsid w:val="2DBD73EC"/>
    <w:rsid w:val="341AEAA8"/>
    <w:rsid w:val="3A8E56A0"/>
    <w:rsid w:val="3C1E9EF8"/>
    <w:rsid w:val="48AD3039"/>
    <w:rsid w:val="4D77FF55"/>
    <w:rsid w:val="4E2DDDF8"/>
    <w:rsid w:val="50083563"/>
    <w:rsid w:val="5046269D"/>
    <w:rsid w:val="5747CDA4"/>
    <w:rsid w:val="58E8E296"/>
    <w:rsid w:val="5EC93F09"/>
    <w:rsid w:val="5ED13620"/>
    <w:rsid w:val="5EDF57C6"/>
    <w:rsid w:val="6103399B"/>
    <w:rsid w:val="61876BBD"/>
    <w:rsid w:val="61DA768B"/>
    <w:rsid w:val="65309C26"/>
    <w:rsid w:val="653B12F9"/>
    <w:rsid w:val="658DDDDC"/>
    <w:rsid w:val="6B880DEF"/>
    <w:rsid w:val="6C55665E"/>
    <w:rsid w:val="6C839360"/>
    <w:rsid w:val="6D2A6A15"/>
    <w:rsid w:val="71D5C8D8"/>
    <w:rsid w:val="72FAFA53"/>
    <w:rsid w:val="7399AB99"/>
    <w:rsid w:val="73A5EE31"/>
    <w:rsid w:val="76AFA715"/>
    <w:rsid w:val="76D14C5B"/>
    <w:rsid w:val="78B753C2"/>
    <w:rsid w:val="7A10DAA3"/>
    <w:rsid w:val="7D556B2E"/>
    <w:rsid w:val="7D5CF8CE"/>
    <w:rsid w:val="7EDA1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7DD04"/>
  <w15:docId w15:val="{672A3557-C241-43F5-A4B2-CCA890DA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98"/>
      <w:outlineLvl w:val="0"/>
    </w:pPr>
    <w:rPr>
      <w:rFonts w:ascii="Calibri" w:eastAsia="Calibri" w:hAnsi="Calibri" w:cs="Calibri"/>
      <w:b/>
      <w:color w:val="2E74B5"/>
      <w:sz w:val="28"/>
    </w:rPr>
  </w:style>
  <w:style w:type="paragraph" w:styleId="Heading2">
    <w:name w:val="heading 2"/>
    <w:next w:val="Normal"/>
    <w:link w:val="Heading2Char"/>
    <w:uiPriority w:val="9"/>
    <w:unhideWhenUsed/>
    <w:qFormat/>
    <w:pPr>
      <w:keepNext/>
      <w:keepLines/>
      <w:spacing w:after="118"/>
      <w:ind w:left="10" w:hanging="10"/>
      <w:outlineLvl w:val="1"/>
    </w:pPr>
    <w:rPr>
      <w:rFonts w:ascii="Calibri" w:eastAsia="Calibri" w:hAnsi="Calibri" w:cs="Calibri"/>
      <w:b/>
      <w:color w:val="0070C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70C0"/>
      <w:sz w:val="28"/>
    </w:rPr>
  </w:style>
  <w:style w:type="character" w:customStyle="1" w:styleId="Heading1Char">
    <w:name w:val="Heading 1 Char"/>
    <w:link w:val="Heading1"/>
    <w:rPr>
      <w:rFonts w:ascii="Calibri" w:eastAsia="Calibri" w:hAnsi="Calibri" w:cs="Calibri"/>
      <w:b/>
      <w:color w:val="2E74B5"/>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customStyle="1" w:styleId="paragraph">
    <w:name w:val="paragraph"/>
    <w:basedOn w:val="Normal"/>
    <w:rsid w:val="00F54A07"/>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F54A07"/>
  </w:style>
  <w:style w:type="character" w:customStyle="1" w:styleId="tabchar">
    <w:name w:val="tabchar"/>
    <w:basedOn w:val="DefaultParagraphFont"/>
    <w:rsid w:val="00F54A07"/>
  </w:style>
  <w:style w:type="character" w:customStyle="1" w:styleId="eop">
    <w:name w:val="eop"/>
    <w:basedOn w:val="DefaultParagraphFont"/>
    <w:rsid w:val="00F54A07"/>
  </w:style>
  <w:style w:type="paragraph" w:styleId="Header">
    <w:name w:val="header"/>
    <w:basedOn w:val="Normal"/>
    <w:link w:val="HeaderChar"/>
    <w:uiPriority w:val="99"/>
    <w:unhideWhenUsed/>
    <w:rsid w:val="00EE4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DA2"/>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169351">
      <w:bodyDiv w:val="1"/>
      <w:marLeft w:val="0"/>
      <w:marRight w:val="0"/>
      <w:marTop w:val="0"/>
      <w:marBottom w:val="0"/>
      <w:divBdr>
        <w:top w:val="none" w:sz="0" w:space="0" w:color="auto"/>
        <w:left w:val="none" w:sz="0" w:space="0" w:color="auto"/>
        <w:bottom w:val="none" w:sz="0" w:space="0" w:color="auto"/>
        <w:right w:val="none" w:sz="0" w:space="0" w:color="auto"/>
      </w:divBdr>
      <w:divsChild>
        <w:div w:id="884029419">
          <w:marLeft w:val="0"/>
          <w:marRight w:val="0"/>
          <w:marTop w:val="0"/>
          <w:marBottom w:val="0"/>
          <w:divBdr>
            <w:top w:val="none" w:sz="0" w:space="0" w:color="auto"/>
            <w:left w:val="none" w:sz="0" w:space="0" w:color="auto"/>
            <w:bottom w:val="none" w:sz="0" w:space="0" w:color="auto"/>
            <w:right w:val="none" w:sz="0" w:space="0" w:color="auto"/>
          </w:divBdr>
        </w:div>
        <w:div w:id="1025911063">
          <w:marLeft w:val="0"/>
          <w:marRight w:val="0"/>
          <w:marTop w:val="0"/>
          <w:marBottom w:val="0"/>
          <w:divBdr>
            <w:top w:val="none" w:sz="0" w:space="0" w:color="auto"/>
            <w:left w:val="none" w:sz="0" w:space="0" w:color="auto"/>
            <w:bottom w:val="none" w:sz="0" w:space="0" w:color="auto"/>
            <w:right w:val="none" w:sz="0" w:space="0" w:color="auto"/>
          </w:divBdr>
        </w:div>
        <w:div w:id="1552111210">
          <w:marLeft w:val="0"/>
          <w:marRight w:val="0"/>
          <w:marTop w:val="0"/>
          <w:marBottom w:val="0"/>
          <w:divBdr>
            <w:top w:val="none" w:sz="0" w:space="0" w:color="auto"/>
            <w:left w:val="none" w:sz="0" w:space="0" w:color="auto"/>
            <w:bottom w:val="none" w:sz="0" w:space="0" w:color="auto"/>
            <w:right w:val="none" w:sz="0" w:space="0" w:color="auto"/>
          </w:divBdr>
        </w:div>
        <w:div w:id="1084298574">
          <w:marLeft w:val="0"/>
          <w:marRight w:val="0"/>
          <w:marTop w:val="0"/>
          <w:marBottom w:val="0"/>
          <w:divBdr>
            <w:top w:val="none" w:sz="0" w:space="0" w:color="auto"/>
            <w:left w:val="none" w:sz="0" w:space="0" w:color="auto"/>
            <w:bottom w:val="none" w:sz="0" w:space="0" w:color="auto"/>
            <w:right w:val="none" w:sz="0" w:space="0" w:color="auto"/>
          </w:divBdr>
        </w:div>
        <w:div w:id="1327174650">
          <w:marLeft w:val="0"/>
          <w:marRight w:val="0"/>
          <w:marTop w:val="0"/>
          <w:marBottom w:val="0"/>
          <w:divBdr>
            <w:top w:val="none" w:sz="0" w:space="0" w:color="auto"/>
            <w:left w:val="none" w:sz="0" w:space="0" w:color="auto"/>
            <w:bottom w:val="none" w:sz="0" w:space="0" w:color="auto"/>
            <w:right w:val="none" w:sz="0" w:space="0" w:color="auto"/>
          </w:divBdr>
        </w:div>
        <w:div w:id="1985351882">
          <w:marLeft w:val="0"/>
          <w:marRight w:val="0"/>
          <w:marTop w:val="0"/>
          <w:marBottom w:val="0"/>
          <w:divBdr>
            <w:top w:val="none" w:sz="0" w:space="0" w:color="auto"/>
            <w:left w:val="none" w:sz="0" w:space="0" w:color="auto"/>
            <w:bottom w:val="none" w:sz="0" w:space="0" w:color="auto"/>
            <w:right w:val="none" w:sz="0" w:space="0" w:color="auto"/>
          </w:divBdr>
        </w:div>
        <w:div w:id="842816270">
          <w:marLeft w:val="0"/>
          <w:marRight w:val="0"/>
          <w:marTop w:val="0"/>
          <w:marBottom w:val="0"/>
          <w:divBdr>
            <w:top w:val="none" w:sz="0" w:space="0" w:color="auto"/>
            <w:left w:val="none" w:sz="0" w:space="0" w:color="auto"/>
            <w:bottom w:val="none" w:sz="0" w:space="0" w:color="auto"/>
            <w:right w:val="none" w:sz="0" w:space="0" w:color="auto"/>
          </w:divBdr>
        </w:div>
        <w:div w:id="1184174227">
          <w:marLeft w:val="0"/>
          <w:marRight w:val="0"/>
          <w:marTop w:val="0"/>
          <w:marBottom w:val="0"/>
          <w:divBdr>
            <w:top w:val="none" w:sz="0" w:space="0" w:color="auto"/>
            <w:left w:val="none" w:sz="0" w:space="0" w:color="auto"/>
            <w:bottom w:val="none" w:sz="0" w:space="0" w:color="auto"/>
            <w:right w:val="none" w:sz="0" w:space="0" w:color="auto"/>
          </w:divBdr>
        </w:div>
        <w:div w:id="1902595025">
          <w:marLeft w:val="0"/>
          <w:marRight w:val="0"/>
          <w:marTop w:val="0"/>
          <w:marBottom w:val="0"/>
          <w:divBdr>
            <w:top w:val="none" w:sz="0" w:space="0" w:color="auto"/>
            <w:left w:val="none" w:sz="0" w:space="0" w:color="auto"/>
            <w:bottom w:val="none" w:sz="0" w:space="0" w:color="auto"/>
            <w:right w:val="none" w:sz="0" w:space="0" w:color="auto"/>
          </w:divBdr>
        </w:div>
        <w:div w:id="931091490">
          <w:marLeft w:val="0"/>
          <w:marRight w:val="0"/>
          <w:marTop w:val="0"/>
          <w:marBottom w:val="0"/>
          <w:divBdr>
            <w:top w:val="none" w:sz="0" w:space="0" w:color="auto"/>
            <w:left w:val="none" w:sz="0" w:space="0" w:color="auto"/>
            <w:bottom w:val="none" w:sz="0" w:space="0" w:color="auto"/>
            <w:right w:val="none" w:sz="0" w:space="0" w:color="auto"/>
          </w:divBdr>
        </w:div>
        <w:div w:id="752899859">
          <w:marLeft w:val="0"/>
          <w:marRight w:val="0"/>
          <w:marTop w:val="0"/>
          <w:marBottom w:val="0"/>
          <w:divBdr>
            <w:top w:val="none" w:sz="0" w:space="0" w:color="auto"/>
            <w:left w:val="none" w:sz="0" w:space="0" w:color="auto"/>
            <w:bottom w:val="none" w:sz="0" w:space="0" w:color="auto"/>
            <w:right w:val="none" w:sz="0" w:space="0" w:color="auto"/>
          </w:divBdr>
        </w:div>
        <w:div w:id="457727562">
          <w:marLeft w:val="0"/>
          <w:marRight w:val="0"/>
          <w:marTop w:val="0"/>
          <w:marBottom w:val="0"/>
          <w:divBdr>
            <w:top w:val="none" w:sz="0" w:space="0" w:color="auto"/>
            <w:left w:val="none" w:sz="0" w:space="0" w:color="auto"/>
            <w:bottom w:val="none" w:sz="0" w:space="0" w:color="auto"/>
            <w:right w:val="none" w:sz="0" w:space="0" w:color="auto"/>
          </w:divBdr>
        </w:div>
        <w:div w:id="1783066974">
          <w:marLeft w:val="0"/>
          <w:marRight w:val="0"/>
          <w:marTop w:val="0"/>
          <w:marBottom w:val="0"/>
          <w:divBdr>
            <w:top w:val="none" w:sz="0" w:space="0" w:color="auto"/>
            <w:left w:val="none" w:sz="0" w:space="0" w:color="auto"/>
            <w:bottom w:val="none" w:sz="0" w:space="0" w:color="auto"/>
            <w:right w:val="none" w:sz="0" w:space="0" w:color="auto"/>
          </w:divBdr>
        </w:div>
        <w:div w:id="1423069386">
          <w:marLeft w:val="0"/>
          <w:marRight w:val="0"/>
          <w:marTop w:val="0"/>
          <w:marBottom w:val="0"/>
          <w:divBdr>
            <w:top w:val="none" w:sz="0" w:space="0" w:color="auto"/>
            <w:left w:val="none" w:sz="0" w:space="0" w:color="auto"/>
            <w:bottom w:val="none" w:sz="0" w:space="0" w:color="auto"/>
            <w:right w:val="none" w:sz="0" w:space="0" w:color="auto"/>
          </w:divBdr>
          <w:divsChild>
            <w:div w:id="982851911">
              <w:marLeft w:val="0"/>
              <w:marRight w:val="0"/>
              <w:marTop w:val="0"/>
              <w:marBottom w:val="0"/>
              <w:divBdr>
                <w:top w:val="none" w:sz="0" w:space="0" w:color="auto"/>
                <w:left w:val="none" w:sz="0" w:space="0" w:color="auto"/>
                <w:bottom w:val="none" w:sz="0" w:space="0" w:color="auto"/>
                <w:right w:val="none" w:sz="0" w:space="0" w:color="auto"/>
              </w:divBdr>
            </w:div>
            <w:div w:id="965818677">
              <w:marLeft w:val="0"/>
              <w:marRight w:val="0"/>
              <w:marTop w:val="0"/>
              <w:marBottom w:val="0"/>
              <w:divBdr>
                <w:top w:val="none" w:sz="0" w:space="0" w:color="auto"/>
                <w:left w:val="none" w:sz="0" w:space="0" w:color="auto"/>
                <w:bottom w:val="none" w:sz="0" w:space="0" w:color="auto"/>
                <w:right w:val="none" w:sz="0" w:space="0" w:color="auto"/>
              </w:divBdr>
            </w:div>
            <w:div w:id="1068459948">
              <w:marLeft w:val="0"/>
              <w:marRight w:val="0"/>
              <w:marTop w:val="0"/>
              <w:marBottom w:val="0"/>
              <w:divBdr>
                <w:top w:val="none" w:sz="0" w:space="0" w:color="auto"/>
                <w:left w:val="none" w:sz="0" w:space="0" w:color="auto"/>
                <w:bottom w:val="none" w:sz="0" w:space="0" w:color="auto"/>
                <w:right w:val="none" w:sz="0" w:space="0" w:color="auto"/>
              </w:divBdr>
            </w:div>
          </w:divsChild>
        </w:div>
        <w:div w:id="1482845899">
          <w:marLeft w:val="0"/>
          <w:marRight w:val="0"/>
          <w:marTop w:val="0"/>
          <w:marBottom w:val="0"/>
          <w:divBdr>
            <w:top w:val="none" w:sz="0" w:space="0" w:color="auto"/>
            <w:left w:val="none" w:sz="0" w:space="0" w:color="auto"/>
            <w:bottom w:val="none" w:sz="0" w:space="0" w:color="auto"/>
            <w:right w:val="none" w:sz="0" w:space="0" w:color="auto"/>
          </w:divBdr>
          <w:divsChild>
            <w:div w:id="1688016710">
              <w:marLeft w:val="0"/>
              <w:marRight w:val="0"/>
              <w:marTop w:val="0"/>
              <w:marBottom w:val="0"/>
              <w:divBdr>
                <w:top w:val="none" w:sz="0" w:space="0" w:color="auto"/>
                <w:left w:val="none" w:sz="0" w:space="0" w:color="auto"/>
                <w:bottom w:val="none" w:sz="0" w:space="0" w:color="auto"/>
                <w:right w:val="none" w:sz="0" w:space="0" w:color="auto"/>
              </w:divBdr>
            </w:div>
          </w:divsChild>
        </w:div>
        <w:div w:id="1903833817">
          <w:marLeft w:val="0"/>
          <w:marRight w:val="0"/>
          <w:marTop w:val="0"/>
          <w:marBottom w:val="0"/>
          <w:divBdr>
            <w:top w:val="none" w:sz="0" w:space="0" w:color="auto"/>
            <w:left w:val="none" w:sz="0" w:space="0" w:color="auto"/>
            <w:bottom w:val="none" w:sz="0" w:space="0" w:color="auto"/>
            <w:right w:val="none" w:sz="0" w:space="0" w:color="auto"/>
          </w:divBdr>
          <w:divsChild>
            <w:div w:id="1514340371">
              <w:marLeft w:val="0"/>
              <w:marRight w:val="0"/>
              <w:marTop w:val="0"/>
              <w:marBottom w:val="0"/>
              <w:divBdr>
                <w:top w:val="none" w:sz="0" w:space="0" w:color="auto"/>
                <w:left w:val="none" w:sz="0" w:space="0" w:color="auto"/>
                <w:bottom w:val="none" w:sz="0" w:space="0" w:color="auto"/>
                <w:right w:val="none" w:sz="0" w:space="0" w:color="auto"/>
              </w:divBdr>
            </w:div>
          </w:divsChild>
        </w:div>
        <w:div w:id="1963219696">
          <w:marLeft w:val="0"/>
          <w:marRight w:val="0"/>
          <w:marTop w:val="0"/>
          <w:marBottom w:val="0"/>
          <w:divBdr>
            <w:top w:val="none" w:sz="0" w:space="0" w:color="auto"/>
            <w:left w:val="none" w:sz="0" w:space="0" w:color="auto"/>
            <w:bottom w:val="none" w:sz="0" w:space="0" w:color="auto"/>
            <w:right w:val="none" w:sz="0" w:space="0" w:color="auto"/>
          </w:divBdr>
          <w:divsChild>
            <w:div w:id="366178009">
              <w:marLeft w:val="0"/>
              <w:marRight w:val="0"/>
              <w:marTop w:val="0"/>
              <w:marBottom w:val="0"/>
              <w:divBdr>
                <w:top w:val="none" w:sz="0" w:space="0" w:color="auto"/>
                <w:left w:val="none" w:sz="0" w:space="0" w:color="auto"/>
                <w:bottom w:val="none" w:sz="0" w:space="0" w:color="auto"/>
                <w:right w:val="none" w:sz="0" w:space="0" w:color="auto"/>
              </w:divBdr>
            </w:div>
            <w:div w:id="349913579">
              <w:marLeft w:val="0"/>
              <w:marRight w:val="0"/>
              <w:marTop w:val="0"/>
              <w:marBottom w:val="0"/>
              <w:divBdr>
                <w:top w:val="none" w:sz="0" w:space="0" w:color="auto"/>
                <w:left w:val="none" w:sz="0" w:space="0" w:color="auto"/>
                <w:bottom w:val="none" w:sz="0" w:space="0" w:color="auto"/>
                <w:right w:val="none" w:sz="0" w:space="0" w:color="auto"/>
              </w:divBdr>
            </w:div>
          </w:divsChild>
        </w:div>
        <w:div w:id="1420517916">
          <w:marLeft w:val="0"/>
          <w:marRight w:val="0"/>
          <w:marTop w:val="0"/>
          <w:marBottom w:val="0"/>
          <w:divBdr>
            <w:top w:val="none" w:sz="0" w:space="0" w:color="auto"/>
            <w:left w:val="none" w:sz="0" w:space="0" w:color="auto"/>
            <w:bottom w:val="none" w:sz="0" w:space="0" w:color="auto"/>
            <w:right w:val="none" w:sz="0" w:space="0" w:color="auto"/>
          </w:divBdr>
        </w:div>
        <w:div w:id="1895654597">
          <w:marLeft w:val="0"/>
          <w:marRight w:val="0"/>
          <w:marTop w:val="0"/>
          <w:marBottom w:val="0"/>
          <w:divBdr>
            <w:top w:val="none" w:sz="0" w:space="0" w:color="auto"/>
            <w:left w:val="none" w:sz="0" w:space="0" w:color="auto"/>
            <w:bottom w:val="none" w:sz="0" w:space="0" w:color="auto"/>
            <w:right w:val="none" w:sz="0" w:space="0" w:color="auto"/>
          </w:divBdr>
        </w:div>
        <w:div w:id="1939482858">
          <w:marLeft w:val="0"/>
          <w:marRight w:val="0"/>
          <w:marTop w:val="0"/>
          <w:marBottom w:val="0"/>
          <w:divBdr>
            <w:top w:val="none" w:sz="0" w:space="0" w:color="auto"/>
            <w:left w:val="none" w:sz="0" w:space="0" w:color="auto"/>
            <w:bottom w:val="none" w:sz="0" w:space="0" w:color="auto"/>
            <w:right w:val="none" w:sz="0" w:space="0" w:color="auto"/>
          </w:divBdr>
        </w:div>
        <w:div w:id="925380955">
          <w:marLeft w:val="0"/>
          <w:marRight w:val="0"/>
          <w:marTop w:val="0"/>
          <w:marBottom w:val="0"/>
          <w:divBdr>
            <w:top w:val="none" w:sz="0" w:space="0" w:color="auto"/>
            <w:left w:val="none" w:sz="0" w:space="0" w:color="auto"/>
            <w:bottom w:val="none" w:sz="0" w:space="0" w:color="auto"/>
            <w:right w:val="none" w:sz="0" w:space="0" w:color="auto"/>
          </w:divBdr>
        </w:div>
        <w:div w:id="253324997">
          <w:marLeft w:val="0"/>
          <w:marRight w:val="0"/>
          <w:marTop w:val="0"/>
          <w:marBottom w:val="0"/>
          <w:divBdr>
            <w:top w:val="none" w:sz="0" w:space="0" w:color="auto"/>
            <w:left w:val="none" w:sz="0" w:space="0" w:color="auto"/>
            <w:bottom w:val="none" w:sz="0" w:space="0" w:color="auto"/>
            <w:right w:val="none" w:sz="0" w:space="0" w:color="auto"/>
          </w:divBdr>
        </w:div>
        <w:div w:id="449130392">
          <w:marLeft w:val="0"/>
          <w:marRight w:val="0"/>
          <w:marTop w:val="0"/>
          <w:marBottom w:val="0"/>
          <w:divBdr>
            <w:top w:val="none" w:sz="0" w:space="0" w:color="auto"/>
            <w:left w:val="none" w:sz="0" w:space="0" w:color="auto"/>
            <w:bottom w:val="none" w:sz="0" w:space="0" w:color="auto"/>
            <w:right w:val="none" w:sz="0" w:space="0" w:color="auto"/>
          </w:divBdr>
        </w:div>
        <w:div w:id="1694843386">
          <w:marLeft w:val="0"/>
          <w:marRight w:val="0"/>
          <w:marTop w:val="0"/>
          <w:marBottom w:val="0"/>
          <w:divBdr>
            <w:top w:val="none" w:sz="0" w:space="0" w:color="auto"/>
            <w:left w:val="none" w:sz="0" w:space="0" w:color="auto"/>
            <w:bottom w:val="none" w:sz="0" w:space="0" w:color="auto"/>
            <w:right w:val="none" w:sz="0" w:space="0" w:color="auto"/>
          </w:divBdr>
        </w:div>
        <w:div w:id="1072041214">
          <w:marLeft w:val="0"/>
          <w:marRight w:val="0"/>
          <w:marTop w:val="0"/>
          <w:marBottom w:val="0"/>
          <w:divBdr>
            <w:top w:val="none" w:sz="0" w:space="0" w:color="auto"/>
            <w:left w:val="none" w:sz="0" w:space="0" w:color="auto"/>
            <w:bottom w:val="none" w:sz="0" w:space="0" w:color="auto"/>
            <w:right w:val="none" w:sz="0" w:space="0" w:color="auto"/>
          </w:divBdr>
        </w:div>
        <w:div w:id="8411227">
          <w:marLeft w:val="0"/>
          <w:marRight w:val="0"/>
          <w:marTop w:val="0"/>
          <w:marBottom w:val="0"/>
          <w:divBdr>
            <w:top w:val="none" w:sz="0" w:space="0" w:color="auto"/>
            <w:left w:val="none" w:sz="0" w:space="0" w:color="auto"/>
            <w:bottom w:val="none" w:sz="0" w:space="0" w:color="auto"/>
            <w:right w:val="none" w:sz="0" w:space="0" w:color="auto"/>
          </w:divBdr>
        </w:div>
        <w:div w:id="834151095">
          <w:marLeft w:val="0"/>
          <w:marRight w:val="0"/>
          <w:marTop w:val="0"/>
          <w:marBottom w:val="0"/>
          <w:divBdr>
            <w:top w:val="none" w:sz="0" w:space="0" w:color="auto"/>
            <w:left w:val="none" w:sz="0" w:space="0" w:color="auto"/>
            <w:bottom w:val="none" w:sz="0" w:space="0" w:color="auto"/>
            <w:right w:val="none" w:sz="0" w:space="0" w:color="auto"/>
          </w:divBdr>
        </w:div>
        <w:div w:id="1803427507">
          <w:marLeft w:val="0"/>
          <w:marRight w:val="0"/>
          <w:marTop w:val="0"/>
          <w:marBottom w:val="0"/>
          <w:divBdr>
            <w:top w:val="none" w:sz="0" w:space="0" w:color="auto"/>
            <w:left w:val="none" w:sz="0" w:space="0" w:color="auto"/>
            <w:bottom w:val="none" w:sz="0" w:space="0" w:color="auto"/>
            <w:right w:val="none" w:sz="0" w:space="0" w:color="auto"/>
          </w:divBdr>
        </w:div>
        <w:div w:id="19477981">
          <w:marLeft w:val="0"/>
          <w:marRight w:val="0"/>
          <w:marTop w:val="0"/>
          <w:marBottom w:val="0"/>
          <w:divBdr>
            <w:top w:val="none" w:sz="0" w:space="0" w:color="auto"/>
            <w:left w:val="none" w:sz="0" w:space="0" w:color="auto"/>
            <w:bottom w:val="none" w:sz="0" w:space="0" w:color="auto"/>
            <w:right w:val="none" w:sz="0" w:space="0" w:color="auto"/>
          </w:divBdr>
          <w:divsChild>
            <w:div w:id="662658278">
              <w:marLeft w:val="-75"/>
              <w:marRight w:val="0"/>
              <w:marTop w:val="30"/>
              <w:marBottom w:val="30"/>
              <w:divBdr>
                <w:top w:val="none" w:sz="0" w:space="0" w:color="auto"/>
                <w:left w:val="none" w:sz="0" w:space="0" w:color="auto"/>
                <w:bottom w:val="none" w:sz="0" w:space="0" w:color="auto"/>
                <w:right w:val="none" w:sz="0" w:space="0" w:color="auto"/>
              </w:divBdr>
              <w:divsChild>
                <w:div w:id="1738548795">
                  <w:marLeft w:val="0"/>
                  <w:marRight w:val="0"/>
                  <w:marTop w:val="0"/>
                  <w:marBottom w:val="0"/>
                  <w:divBdr>
                    <w:top w:val="none" w:sz="0" w:space="0" w:color="auto"/>
                    <w:left w:val="none" w:sz="0" w:space="0" w:color="auto"/>
                    <w:bottom w:val="none" w:sz="0" w:space="0" w:color="auto"/>
                    <w:right w:val="none" w:sz="0" w:space="0" w:color="auto"/>
                  </w:divBdr>
                  <w:divsChild>
                    <w:div w:id="1292204760">
                      <w:marLeft w:val="0"/>
                      <w:marRight w:val="0"/>
                      <w:marTop w:val="0"/>
                      <w:marBottom w:val="0"/>
                      <w:divBdr>
                        <w:top w:val="none" w:sz="0" w:space="0" w:color="auto"/>
                        <w:left w:val="none" w:sz="0" w:space="0" w:color="auto"/>
                        <w:bottom w:val="none" w:sz="0" w:space="0" w:color="auto"/>
                        <w:right w:val="none" w:sz="0" w:space="0" w:color="auto"/>
                      </w:divBdr>
                    </w:div>
                  </w:divsChild>
                </w:div>
                <w:div w:id="867448987">
                  <w:marLeft w:val="0"/>
                  <w:marRight w:val="0"/>
                  <w:marTop w:val="0"/>
                  <w:marBottom w:val="0"/>
                  <w:divBdr>
                    <w:top w:val="none" w:sz="0" w:space="0" w:color="auto"/>
                    <w:left w:val="none" w:sz="0" w:space="0" w:color="auto"/>
                    <w:bottom w:val="none" w:sz="0" w:space="0" w:color="auto"/>
                    <w:right w:val="none" w:sz="0" w:space="0" w:color="auto"/>
                  </w:divBdr>
                  <w:divsChild>
                    <w:div w:id="1155683385">
                      <w:marLeft w:val="0"/>
                      <w:marRight w:val="0"/>
                      <w:marTop w:val="0"/>
                      <w:marBottom w:val="0"/>
                      <w:divBdr>
                        <w:top w:val="none" w:sz="0" w:space="0" w:color="auto"/>
                        <w:left w:val="none" w:sz="0" w:space="0" w:color="auto"/>
                        <w:bottom w:val="none" w:sz="0" w:space="0" w:color="auto"/>
                        <w:right w:val="none" w:sz="0" w:space="0" w:color="auto"/>
                      </w:divBdr>
                    </w:div>
                  </w:divsChild>
                </w:div>
                <w:div w:id="165362829">
                  <w:marLeft w:val="0"/>
                  <w:marRight w:val="0"/>
                  <w:marTop w:val="0"/>
                  <w:marBottom w:val="0"/>
                  <w:divBdr>
                    <w:top w:val="none" w:sz="0" w:space="0" w:color="auto"/>
                    <w:left w:val="none" w:sz="0" w:space="0" w:color="auto"/>
                    <w:bottom w:val="none" w:sz="0" w:space="0" w:color="auto"/>
                    <w:right w:val="none" w:sz="0" w:space="0" w:color="auto"/>
                  </w:divBdr>
                  <w:divsChild>
                    <w:div w:id="466050515">
                      <w:marLeft w:val="0"/>
                      <w:marRight w:val="0"/>
                      <w:marTop w:val="0"/>
                      <w:marBottom w:val="0"/>
                      <w:divBdr>
                        <w:top w:val="none" w:sz="0" w:space="0" w:color="auto"/>
                        <w:left w:val="none" w:sz="0" w:space="0" w:color="auto"/>
                        <w:bottom w:val="none" w:sz="0" w:space="0" w:color="auto"/>
                        <w:right w:val="none" w:sz="0" w:space="0" w:color="auto"/>
                      </w:divBdr>
                    </w:div>
                  </w:divsChild>
                </w:div>
                <w:div w:id="1554584499">
                  <w:marLeft w:val="0"/>
                  <w:marRight w:val="0"/>
                  <w:marTop w:val="0"/>
                  <w:marBottom w:val="0"/>
                  <w:divBdr>
                    <w:top w:val="none" w:sz="0" w:space="0" w:color="auto"/>
                    <w:left w:val="none" w:sz="0" w:space="0" w:color="auto"/>
                    <w:bottom w:val="none" w:sz="0" w:space="0" w:color="auto"/>
                    <w:right w:val="none" w:sz="0" w:space="0" w:color="auto"/>
                  </w:divBdr>
                  <w:divsChild>
                    <w:div w:id="105466477">
                      <w:marLeft w:val="0"/>
                      <w:marRight w:val="0"/>
                      <w:marTop w:val="0"/>
                      <w:marBottom w:val="0"/>
                      <w:divBdr>
                        <w:top w:val="none" w:sz="0" w:space="0" w:color="auto"/>
                        <w:left w:val="none" w:sz="0" w:space="0" w:color="auto"/>
                        <w:bottom w:val="none" w:sz="0" w:space="0" w:color="auto"/>
                        <w:right w:val="none" w:sz="0" w:space="0" w:color="auto"/>
                      </w:divBdr>
                    </w:div>
                  </w:divsChild>
                </w:div>
                <w:div w:id="1209487467">
                  <w:marLeft w:val="0"/>
                  <w:marRight w:val="0"/>
                  <w:marTop w:val="0"/>
                  <w:marBottom w:val="0"/>
                  <w:divBdr>
                    <w:top w:val="none" w:sz="0" w:space="0" w:color="auto"/>
                    <w:left w:val="none" w:sz="0" w:space="0" w:color="auto"/>
                    <w:bottom w:val="none" w:sz="0" w:space="0" w:color="auto"/>
                    <w:right w:val="none" w:sz="0" w:space="0" w:color="auto"/>
                  </w:divBdr>
                  <w:divsChild>
                    <w:div w:id="1386106444">
                      <w:marLeft w:val="0"/>
                      <w:marRight w:val="0"/>
                      <w:marTop w:val="0"/>
                      <w:marBottom w:val="0"/>
                      <w:divBdr>
                        <w:top w:val="none" w:sz="0" w:space="0" w:color="auto"/>
                        <w:left w:val="none" w:sz="0" w:space="0" w:color="auto"/>
                        <w:bottom w:val="none" w:sz="0" w:space="0" w:color="auto"/>
                        <w:right w:val="none" w:sz="0" w:space="0" w:color="auto"/>
                      </w:divBdr>
                    </w:div>
                  </w:divsChild>
                </w:div>
                <w:div w:id="350032838">
                  <w:marLeft w:val="0"/>
                  <w:marRight w:val="0"/>
                  <w:marTop w:val="0"/>
                  <w:marBottom w:val="0"/>
                  <w:divBdr>
                    <w:top w:val="none" w:sz="0" w:space="0" w:color="auto"/>
                    <w:left w:val="none" w:sz="0" w:space="0" w:color="auto"/>
                    <w:bottom w:val="none" w:sz="0" w:space="0" w:color="auto"/>
                    <w:right w:val="none" w:sz="0" w:space="0" w:color="auto"/>
                  </w:divBdr>
                  <w:divsChild>
                    <w:div w:id="726611669">
                      <w:marLeft w:val="0"/>
                      <w:marRight w:val="0"/>
                      <w:marTop w:val="0"/>
                      <w:marBottom w:val="0"/>
                      <w:divBdr>
                        <w:top w:val="none" w:sz="0" w:space="0" w:color="auto"/>
                        <w:left w:val="none" w:sz="0" w:space="0" w:color="auto"/>
                        <w:bottom w:val="none" w:sz="0" w:space="0" w:color="auto"/>
                        <w:right w:val="none" w:sz="0" w:space="0" w:color="auto"/>
                      </w:divBdr>
                    </w:div>
                  </w:divsChild>
                </w:div>
                <w:div w:id="1792165637">
                  <w:marLeft w:val="0"/>
                  <w:marRight w:val="0"/>
                  <w:marTop w:val="0"/>
                  <w:marBottom w:val="0"/>
                  <w:divBdr>
                    <w:top w:val="none" w:sz="0" w:space="0" w:color="auto"/>
                    <w:left w:val="none" w:sz="0" w:space="0" w:color="auto"/>
                    <w:bottom w:val="none" w:sz="0" w:space="0" w:color="auto"/>
                    <w:right w:val="none" w:sz="0" w:space="0" w:color="auto"/>
                  </w:divBdr>
                  <w:divsChild>
                    <w:div w:id="333649566">
                      <w:marLeft w:val="0"/>
                      <w:marRight w:val="0"/>
                      <w:marTop w:val="0"/>
                      <w:marBottom w:val="0"/>
                      <w:divBdr>
                        <w:top w:val="none" w:sz="0" w:space="0" w:color="auto"/>
                        <w:left w:val="none" w:sz="0" w:space="0" w:color="auto"/>
                        <w:bottom w:val="none" w:sz="0" w:space="0" w:color="auto"/>
                        <w:right w:val="none" w:sz="0" w:space="0" w:color="auto"/>
                      </w:divBdr>
                    </w:div>
                    <w:div w:id="1125387423">
                      <w:marLeft w:val="0"/>
                      <w:marRight w:val="0"/>
                      <w:marTop w:val="0"/>
                      <w:marBottom w:val="0"/>
                      <w:divBdr>
                        <w:top w:val="none" w:sz="0" w:space="0" w:color="auto"/>
                        <w:left w:val="none" w:sz="0" w:space="0" w:color="auto"/>
                        <w:bottom w:val="none" w:sz="0" w:space="0" w:color="auto"/>
                        <w:right w:val="none" w:sz="0" w:space="0" w:color="auto"/>
                      </w:divBdr>
                    </w:div>
                    <w:div w:id="1282998905">
                      <w:marLeft w:val="0"/>
                      <w:marRight w:val="0"/>
                      <w:marTop w:val="0"/>
                      <w:marBottom w:val="0"/>
                      <w:divBdr>
                        <w:top w:val="none" w:sz="0" w:space="0" w:color="auto"/>
                        <w:left w:val="none" w:sz="0" w:space="0" w:color="auto"/>
                        <w:bottom w:val="none" w:sz="0" w:space="0" w:color="auto"/>
                        <w:right w:val="none" w:sz="0" w:space="0" w:color="auto"/>
                      </w:divBdr>
                    </w:div>
                    <w:div w:id="1400901144">
                      <w:marLeft w:val="0"/>
                      <w:marRight w:val="0"/>
                      <w:marTop w:val="0"/>
                      <w:marBottom w:val="0"/>
                      <w:divBdr>
                        <w:top w:val="none" w:sz="0" w:space="0" w:color="auto"/>
                        <w:left w:val="none" w:sz="0" w:space="0" w:color="auto"/>
                        <w:bottom w:val="none" w:sz="0" w:space="0" w:color="auto"/>
                        <w:right w:val="none" w:sz="0" w:space="0" w:color="auto"/>
                      </w:divBdr>
                    </w:div>
                    <w:div w:id="726730867">
                      <w:marLeft w:val="0"/>
                      <w:marRight w:val="0"/>
                      <w:marTop w:val="0"/>
                      <w:marBottom w:val="0"/>
                      <w:divBdr>
                        <w:top w:val="none" w:sz="0" w:space="0" w:color="auto"/>
                        <w:left w:val="none" w:sz="0" w:space="0" w:color="auto"/>
                        <w:bottom w:val="none" w:sz="0" w:space="0" w:color="auto"/>
                        <w:right w:val="none" w:sz="0" w:space="0" w:color="auto"/>
                      </w:divBdr>
                    </w:div>
                    <w:div w:id="757402948">
                      <w:marLeft w:val="0"/>
                      <w:marRight w:val="0"/>
                      <w:marTop w:val="0"/>
                      <w:marBottom w:val="0"/>
                      <w:divBdr>
                        <w:top w:val="none" w:sz="0" w:space="0" w:color="auto"/>
                        <w:left w:val="none" w:sz="0" w:space="0" w:color="auto"/>
                        <w:bottom w:val="none" w:sz="0" w:space="0" w:color="auto"/>
                        <w:right w:val="none" w:sz="0" w:space="0" w:color="auto"/>
                      </w:divBdr>
                    </w:div>
                  </w:divsChild>
                </w:div>
                <w:div w:id="979309782">
                  <w:marLeft w:val="0"/>
                  <w:marRight w:val="0"/>
                  <w:marTop w:val="0"/>
                  <w:marBottom w:val="0"/>
                  <w:divBdr>
                    <w:top w:val="none" w:sz="0" w:space="0" w:color="auto"/>
                    <w:left w:val="none" w:sz="0" w:space="0" w:color="auto"/>
                    <w:bottom w:val="none" w:sz="0" w:space="0" w:color="auto"/>
                    <w:right w:val="none" w:sz="0" w:space="0" w:color="auto"/>
                  </w:divBdr>
                  <w:divsChild>
                    <w:div w:id="738288820">
                      <w:marLeft w:val="0"/>
                      <w:marRight w:val="0"/>
                      <w:marTop w:val="0"/>
                      <w:marBottom w:val="0"/>
                      <w:divBdr>
                        <w:top w:val="none" w:sz="0" w:space="0" w:color="auto"/>
                        <w:left w:val="none" w:sz="0" w:space="0" w:color="auto"/>
                        <w:bottom w:val="none" w:sz="0" w:space="0" w:color="auto"/>
                        <w:right w:val="none" w:sz="0" w:space="0" w:color="auto"/>
                      </w:divBdr>
                    </w:div>
                    <w:div w:id="2043633142">
                      <w:marLeft w:val="0"/>
                      <w:marRight w:val="0"/>
                      <w:marTop w:val="0"/>
                      <w:marBottom w:val="0"/>
                      <w:divBdr>
                        <w:top w:val="none" w:sz="0" w:space="0" w:color="auto"/>
                        <w:left w:val="none" w:sz="0" w:space="0" w:color="auto"/>
                        <w:bottom w:val="none" w:sz="0" w:space="0" w:color="auto"/>
                        <w:right w:val="none" w:sz="0" w:space="0" w:color="auto"/>
                      </w:divBdr>
                    </w:div>
                  </w:divsChild>
                </w:div>
                <w:div w:id="1363095230">
                  <w:marLeft w:val="0"/>
                  <w:marRight w:val="0"/>
                  <w:marTop w:val="0"/>
                  <w:marBottom w:val="0"/>
                  <w:divBdr>
                    <w:top w:val="none" w:sz="0" w:space="0" w:color="auto"/>
                    <w:left w:val="none" w:sz="0" w:space="0" w:color="auto"/>
                    <w:bottom w:val="none" w:sz="0" w:space="0" w:color="auto"/>
                    <w:right w:val="none" w:sz="0" w:space="0" w:color="auto"/>
                  </w:divBdr>
                  <w:divsChild>
                    <w:div w:id="1135830562">
                      <w:marLeft w:val="0"/>
                      <w:marRight w:val="0"/>
                      <w:marTop w:val="0"/>
                      <w:marBottom w:val="0"/>
                      <w:divBdr>
                        <w:top w:val="none" w:sz="0" w:space="0" w:color="auto"/>
                        <w:left w:val="none" w:sz="0" w:space="0" w:color="auto"/>
                        <w:bottom w:val="none" w:sz="0" w:space="0" w:color="auto"/>
                        <w:right w:val="none" w:sz="0" w:space="0" w:color="auto"/>
                      </w:divBdr>
                    </w:div>
                  </w:divsChild>
                </w:div>
                <w:div w:id="1157383425">
                  <w:marLeft w:val="0"/>
                  <w:marRight w:val="0"/>
                  <w:marTop w:val="0"/>
                  <w:marBottom w:val="0"/>
                  <w:divBdr>
                    <w:top w:val="none" w:sz="0" w:space="0" w:color="auto"/>
                    <w:left w:val="none" w:sz="0" w:space="0" w:color="auto"/>
                    <w:bottom w:val="none" w:sz="0" w:space="0" w:color="auto"/>
                    <w:right w:val="none" w:sz="0" w:space="0" w:color="auto"/>
                  </w:divBdr>
                  <w:divsChild>
                    <w:div w:id="956451006">
                      <w:marLeft w:val="0"/>
                      <w:marRight w:val="0"/>
                      <w:marTop w:val="0"/>
                      <w:marBottom w:val="0"/>
                      <w:divBdr>
                        <w:top w:val="none" w:sz="0" w:space="0" w:color="auto"/>
                        <w:left w:val="none" w:sz="0" w:space="0" w:color="auto"/>
                        <w:bottom w:val="none" w:sz="0" w:space="0" w:color="auto"/>
                        <w:right w:val="none" w:sz="0" w:space="0" w:color="auto"/>
                      </w:divBdr>
                    </w:div>
                    <w:div w:id="1174077805">
                      <w:marLeft w:val="0"/>
                      <w:marRight w:val="0"/>
                      <w:marTop w:val="0"/>
                      <w:marBottom w:val="0"/>
                      <w:divBdr>
                        <w:top w:val="none" w:sz="0" w:space="0" w:color="auto"/>
                        <w:left w:val="none" w:sz="0" w:space="0" w:color="auto"/>
                        <w:bottom w:val="none" w:sz="0" w:space="0" w:color="auto"/>
                        <w:right w:val="none" w:sz="0" w:space="0" w:color="auto"/>
                      </w:divBdr>
                    </w:div>
                    <w:div w:id="955603222">
                      <w:marLeft w:val="0"/>
                      <w:marRight w:val="0"/>
                      <w:marTop w:val="0"/>
                      <w:marBottom w:val="0"/>
                      <w:divBdr>
                        <w:top w:val="none" w:sz="0" w:space="0" w:color="auto"/>
                        <w:left w:val="none" w:sz="0" w:space="0" w:color="auto"/>
                        <w:bottom w:val="none" w:sz="0" w:space="0" w:color="auto"/>
                        <w:right w:val="none" w:sz="0" w:space="0" w:color="auto"/>
                      </w:divBdr>
                    </w:div>
                    <w:div w:id="1228761307">
                      <w:marLeft w:val="0"/>
                      <w:marRight w:val="0"/>
                      <w:marTop w:val="0"/>
                      <w:marBottom w:val="0"/>
                      <w:divBdr>
                        <w:top w:val="none" w:sz="0" w:space="0" w:color="auto"/>
                        <w:left w:val="none" w:sz="0" w:space="0" w:color="auto"/>
                        <w:bottom w:val="none" w:sz="0" w:space="0" w:color="auto"/>
                        <w:right w:val="none" w:sz="0" w:space="0" w:color="auto"/>
                      </w:divBdr>
                    </w:div>
                  </w:divsChild>
                </w:div>
                <w:div w:id="388067206">
                  <w:marLeft w:val="0"/>
                  <w:marRight w:val="0"/>
                  <w:marTop w:val="0"/>
                  <w:marBottom w:val="0"/>
                  <w:divBdr>
                    <w:top w:val="none" w:sz="0" w:space="0" w:color="auto"/>
                    <w:left w:val="none" w:sz="0" w:space="0" w:color="auto"/>
                    <w:bottom w:val="none" w:sz="0" w:space="0" w:color="auto"/>
                    <w:right w:val="none" w:sz="0" w:space="0" w:color="auto"/>
                  </w:divBdr>
                  <w:divsChild>
                    <w:div w:id="560019963">
                      <w:marLeft w:val="0"/>
                      <w:marRight w:val="0"/>
                      <w:marTop w:val="0"/>
                      <w:marBottom w:val="0"/>
                      <w:divBdr>
                        <w:top w:val="none" w:sz="0" w:space="0" w:color="auto"/>
                        <w:left w:val="none" w:sz="0" w:space="0" w:color="auto"/>
                        <w:bottom w:val="none" w:sz="0" w:space="0" w:color="auto"/>
                        <w:right w:val="none" w:sz="0" w:space="0" w:color="auto"/>
                      </w:divBdr>
                    </w:div>
                    <w:div w:id="2002849046">
                      <w:marLeft w:val="0"/>
                      <w:marRight w:val="0"/>
                      <w:marTop w:val="0"/>
                      <w:marBottom w:val="0"/>
                      <w:divBdr>
                        <w:top w:val="none" w:sz="0" w:space="0" w:color="auto"/>
                        <w:left w:val="none" w:sz="0" w:space="0" w:color="auto"/>
                        <w:bottom w:val="none" w:sz="0" w:space="0" w:color="auto"/>
                        <w:right w:val="none" w:sz="0" w:space="0" w:color="auto"/>
                      </w:divBdr>
                    </w:div>
                  </w:divsChild>
                </w:div>
                <w:div w:id="1835366453">
                  <w:marLeft w:val="0"/>
                  <w:marRight w:val="0"/>
                  <w:marTop w:val="0"/>
                  <w:marBottom w:val="0"/>
                  <w:divBdr>
                    <w:top w:val="none" w:sz="0" w:space="0" w:color="auto"/>
                    <w:left w:val="none" w:sz="0" w:space="0" w:color="auto"/>
                    <w:bottom w:val="none" w:sz="0" w:space="0" w:color="auto"/>
                    <w:right w:val="none" w:sz="0" w:space="0" w:color="auto"/>
                  </w:divBdr>
                  <w:divsChild>
                    <w:div w:id="1395815949">
                      <w:marLeft w:val="0"/>
                      <w:marRight w:val="0"/>
                      <w:marTop w:val="0"/>
                      <w:marBottom w:val="0"/>
                      <w:divBdr>
                        <w:top w:val="none" w:sz="0" w:space="0" w:color="auto"/>
                        <w:left w:val="none" w:sz="0" w:space="0" w:color="auto"/>
                        <w:bottom w:val="none" w:sz="0" w:space="0" w:color="auto"/>
                        <w:right w:val="none" w:sz="0" w:space="0" w:color="auto"/>
                      </w:divBdr>
                    </w:div>
                  </w:divsChild>
                </w:div>
                <w:div w:id="154804134">
                  <w:marLeft w:val="0"/>
                  <w:marRight w:val="0"/>
                  <w:marTop w:val="0"/>
                  <w:marBottom w:val="0"/>
                  <w:divBdr>
                    <w:top w:val="none" w:sz="0" w:space="0" w:color="auto"/>
                    <w:left w:val="none" w:sz="0" w:space="0" w:color="auto"/>
                    <w:bottom w:val="none" w:sz="0" w:space="0" w:color="auto"/>
                    <w:right w:val="none" w:sz="0" w:space="0" w:color="auto"/>
                  </w:divBdr>
                  <w:divsChild>
                    <w:div w:id="895314014">
                      <w:marLeft w:val="0"/>
                      <w:marRight w:val="0"/>
                      <w:marTop w:val="0"/>
                      <w:marBottom w:val="0"/>
                      <w:divBdr>
                        <w:top w:val="none" w:sz="0" w:space="0" w:color="auto"/>
                        <w:left w:val="none" w:sz="0" w:space="0" w:color="auto"/>
                        <w:bottom w:val="none" w:sz="0" w:space="0" w:color="auto"/>
                        <w:right w:val="none" w:sz="0" w:space="0" w:color="auto"/>
                      </w:divBdr>
                    </w:div>
                    <w:div w:id="1974096707">
                      <w:marLeft w:val="0"/>
                      <w:marRight w:val="0"/>
                      <w:marTop w:val="0"/>
                      <w:marBottom w:val="0"/>
                      <w:divBdr>
                        <w:top w:val="none" w:sz="0" w:space="0" w:color="auto"/>
                        <w:left w:val="none" w:sz="0" w:space="0" w:color="auto"/>
                        <w:bottom w:val="none" w:sz="0" w:space="0" w:color="auto"/>
                        <w:right w:val="none" w:sz="0" w:space="0" w:color="auto"/>
                      </w:divBdr>
                    </w:div>
                    <w:div w:id="1280801399">
                      <w:marLeft w:val="0"/>
                      <w:marRight w:val="0"/>
                      <w:marTop w:val="0"/>
                      <w:marBottom w:val="0"/>
                      <w:divBdr>
                        <w:top w:val="none" w:sz="0" w:space="0" w:color="auto"/>
                        <w:left w:val="none" w:sz="0" w:space="0" w:color="auto"/>
                        <w:bottom w:val="none" w:sz="0" w:space="0" w:color="auto"/>
                        <w:right w:val="none" w:sz="0" w:space="0" w:color="auto"/>
                      </w:divBdr>
                    </w:div>
                    <w:div w:id="1240670927">
                      <w:marLeft w:val="0"/>
                      <w:marRight w:val="0"/>
                      <w:marTop w:val="0"/>
                      <w:marBottom w:val="0"/>
                      <w:divBdr>
                        <w:top w:val="none" w:sz="0" w:space="0" w:color="auto"/>
                        <w:left w:val="none" w:sz="0" w:space="0" w:color="auto"/>
                        <w:bottom w:val="none" w:sz="0" w:space="0" w:color="auto"/>
                        <w:right w:val="none" w:sz="0" w:space="0" w:color="auto"/>
                      </w:divBdr>
                    </w:div>
                    <w:div w:id="1975670009">
                      <w:marLeft w:val="0"/>
                      <w:marRight w:val="0"/>
                      <w:marTop w:val="0"/>
                      <w:marBottom w:val="0"/>
                      <w:divBdr>
                        <w:top w:val="none" w:sz="0" w:space="0" w:color="auto"/>
                        <w:left w:val="none" w:sz="0" w:space="0" w:color="auto"/>
                        <w:bottom w:val="none" w:sz="0" w:space="0" w:color="auto"/>
                        <w:right w:val="none" w:sz="0" w:space="0" w:color="auto"/>
                      </w:divBdr>
                    </w:div>
                    <w:div w:id="2129930304">
                      <w:marLeft w:val="0"/>
                      <w:marRight w:val="0"/>
                      <w:marTop w:val="0"/>
                      <w:marBottom w:val="0"/>
                      <w:divBdr>
                        <w:top w:val="none" w:sz="0" w:space="0" w:color="auto"/>
                        <w:left w:val="none" w:sz="0" w:space="0" w:color="auto"/>
                        <w:bottom w:val="none" w:sz="0" w:space="0" w:color="auto"/>
                        <w:right w:val="none" w:sz="0" w:space="0" w:color="auto"/>
                      </w:divBdr>
                    </w:div>
                    <w:div w:id="864055270">
                      <w:marLeft w:val="0"/>
                      <w:marRight w:val="0"/>
                      <w:marTop w:val="0"/>
                      <w:marBottom w:val="0"/>
                      <w:divBdr>
                        <w:top w:val="none" w:sz="0" w:space="0" w:color="auto"/>
                        <w:left w:val="none" w:sz="0" w:space="0" w:color="auto"/>
                        <w:bottom w:val="none" w:sz="0" w:space="0" w:color="auto"/>
                        <w:right w:val="none" w:sz="0" w:space="0" w:color="auto"/>
                      </w:divBdr>
                    </w:div>
                    <w:div w:id="1807812282">
                      <w:marLeft w:val="0"/>
                      <w:marRight w:val="0"/>
                      <w:marTop w:val="0"/>
                      <w:marBottom w:val="0"/>
                      <w:divBdr>
                        <w:top w:val="none" w:sz="0" w:space="0" w:color="auto"/>
                        <w:left w:val="none" w:sz="0" w:space="0" w:color="auto"/>
                        <w:bottom w:val="none" w:sz="0" w:space="0" w:color="auto"/>
                        <w:right w:val="none" w:sz="0" w:space="0" w:color="auto"/>
                      </w:divBdr>
                    </w:div>
                  </w:divsChild>
                </w:div>
                <w:div w:id="2040887232">
                  <w:marLeft w:val="0"/>
                  <w:marRight w:val="0"/>
                  <w:marTop w:val="0"/>
                  <w:marBottom w:val="0"/>
                  <w:divBdr>
                    <w:top w:val="none" w:sz="0" w:space="0" w:color="auto"/>
                    <w:left w:val="none" w:sz="0" w:space="0" w:color="auto"/>
                    <w:bottom w:val="none" w:sz="0" w:space="0" w:color="auto"/>
                    <w:right w:val="none" w:sz="0" w:space="0" w:color="auto"/>
                  </w:divBdr>
                  <w:divsChild>
                    <w:div w:id="37046985">
                      <w:marLeft w:val="0"/>
                      <w:marRight w:val="0"/>
                      <w:marTop w:val="0"/>
                      <w:marBottom w:val="0"/>
                      <w:divBdr>
                        <w:top w:val="none" w:sz="0" w:space="0" w:color="auto"/>
                        <w:left w:val="none" w:sz="0" w:space="0" w:color="auto"/>
                        <w:bottom w:val="none" w:sz="0" w:space="0" w:color="auto"/>
                        <w:right w:val="none" w:sz="0" w:space="0" w:color="auto"/>
                      </w:divBdr>
                    </w:div>
                    <w:div w:id="749349307">
                      <w:marLeft w:val="0"/>
                      <w:marRight w:val="0"/>
                      <w:marTop w:val="0"/>
                      <w:marBottom w:val="0"/>
                      <w:divBdr>
                        <w:top w:val="none" w:sz="0" w:space="0" w:color="auto"/>
                        <w:left w:val="none" w:sz="0" w:space="0" w:color="auto"/>
                        <w:bottom w:val="none" w:sz="0" w:space="0" w:color="auto"/>
                        <w:right w:val="none" w:sz="0" w:space="0" w:color="auto"/>
                      </w:divBdr>
                    </w:div>
                  </w:divsChild>
                </w:div>
                <w:div w:id="331224065">
                  <w:marLeft w:val="0"/>
                  <w:marRight w:val="0"/>
                  <w:marTop w:val="0"/>
                  <w:marBottom w:val="0"/>
                  <w:divBdr>
                    <w:top w:val="none" w:sz="0" w:space="0" w:color="auto"/>
                    <w:left w:val="none" w:sz="0" w:space="0" w:color="auto"/>
                    <w:bottom w:val="none" w:sz="0" w:space="0" w:color="auto"/>
                    <w:right w:val="none" w:sz="0" w:space="0" w:color="auto"/>
                  </w:divBdr>
                  <w:divsChild>
                    <w:div w:id="449250498">
                      <w:marLeft w:val="0"/>
                      <w:marRight w:val="0"/>
                      <w:marTop w:val="0"/>
                      <w:marBottom w:val="0"/>
                      <w:divBdr>
                        <w:top w:val="none" w:sz="0" w:space="0" w:color="auto"/>
                        <w:left w:val="none" w:sz="0" w:space="0" w:color="auto"/>
                        <w:bottom w:val="none" w:sz="0" w:space="0" w:color="auto"/>
                        <w:right w:val="none" w:sz="0" w:space="0" w:color="auto"/>
                      </w:divBdr>
                    </w:div>
                  </w:divsChild>
                </w:div>
                <w:div w:id="1109399979">
                  <w:marLeft w:val="0"/>
                  <w:marRight w:val="0"/>
                  <w:marTop w:val="0"/>
                  <w:marBottom w:val="0"/>
                  <w:divBdr>
                    <w:top w:val="none" w:sz="0" w:space="0" w:color="auto"/>
                    <w:left w:val="none" w:sz="0" w:space="0" w:color="auto"/>
                    <w:bottom w:val="none" w:sz="0" w:space="0" w:color="auto"/>
                    <w:right w:val="none" w:sz="0" w:space="0" w:color="auto"/>
                  </w:divBdr>
                  <w:divsChild>
                    <w:div w:id="189730628">
                      <w:marLeft w:val="0"/>
                      <w:marRight w:val="0"/>
                      <w:marTop w:val="0"/>
                      <w:marBottom w:val="0"/>
                      <w:divBdr>
                        <w:top w:val="none" w:sz="0" w:space="0" w:color="auto"/>
                        <w:left w:val="none" w:sz="0" w:space="0" w:color="auto"/>
                        <w:bottom w:val="none" w:sz="0" w:space="0" w:color="auto"/>
                        <w:right w:val="none" w:sz="0" w:space="0" w:color="auto"/>
                      </w:divBdr>
                    </w:div>
                  </w:divsChild>
                </w:div>
                <w:div w:id="10255612">
                  <w:marLeft w:val="0"/>
                  <w:marRight w:val="0"/>
                  <w:marTop w:val="0"/>
                  <w:marBottom w:val="0"/>
                  <w:divBdr>
                    <w:top w:val="none" w:sz="0" w:space="0" w:color="auto"/>
                    <w:left w:val="none" w:sz="0" w:space="0" w:color="auto"/>
                    <w:bottom w:val="none" w:sz="0" w:space="0" w:color="auto"/>
                    <w:right w:val="none" w:sz="0" w:space="0" w:color="auto"/>
                  </w:divBdr>
                  <w:divsChild>
                    <w:div w:id="1591355810">
                      <w:marLeft w:val="0"/>
                      <w:marRight w:val="0"/>
                      <w:marTop w:val="0"/>
                      <w:marBottom w:val="0"/>
                      <w:divBdr>
                        <w:top w:val="none" w:sz="0" w:space="0" w:color="auto"/>
                        <w:left w:val="none" w:sz="0" w:space="0" w:color="auto"/>
                        <w:bottom w:val="none" w:sz="0" w:space="0" w:color="auto"/>
                        <w:right w:val="none" w:sz="0" w:space="0" w:color="auto"/>
                      </w:divBdr>
                    </w:div>
                    <w:div w:id="1105886577">
                      <w:marLeft w:val="0"/>
                      <w:marRight w:val="0"/>
                      <w:marTop w:val="0"/>
                      <w:marBottom w:val="0"/>
                      <w:divBdr>
                        <w:top w:val="none" w:sz="0" w:space="0" w:color="auto"/>
                        <w:left w:val="none" w:sz="0" w:space="0" w:color="auto"/>
                        <w:bottom w:val="none" w:sz="0" w:space="0" w:color="auto"/>
                        <w:right w:val="none" w:sz="0" w:space="0" w:color="auto"/>
                      </w:divBdr>
                    </w:div>
                  </w:divsChild>
                </w:div>
                <w:div w:id="515966924">
                  <w:marLeft w:val="0"/>
                  <w:marRight w:val="0"/>
                  <w:marTop w:val="0"/>
                  <w:marBottom w:val="0"/>
                  <w:divBdr>
                    <w:top w:val="none" w:sz="0" w:space="0" w:color="auto"/>
                    <w:left w:val="none" w:sz="0" w:space="0" w:color="auto"/>
                    <w:bottom w:val="none" w:sz="0" w:space="0" w:color="auto"/>
                    <w:right w:val="none" w:sz="0" w:space="0" w:color="auto"/>
                  </w:divBdr>
                  <w:divsChild>
                    <w:div w:id="165100802">
                      <w:marLeft w:val="0"/>
                      <w:marRight w:val="0"/>
                      <w:marTop w:val="0"/>
                      <w:marBottom w:val="0"/>
                      <w:divBdr>
                        <w:top w:val="none" w:sz="0" w:space="0" w:color="auto"/>
                        <w:left w:val="none" w:sz="0" w:space="0" w:color="auto"/>
                        <w:bottom w:val="none" w:sz="0" w:space="0" w:color="auto"/>
                        <w:right w:val="none" w:sz="0" w:space="0" w:color="auto"/>
                      </w:divBdr>
                    </w:div>
                  </w:divsChild>
                </w:div>
                <w:div w:id="185943575">
                  <w:marLeft w:val="0"/>
                  <w:marRight w:val="0"/>
                  <w:marTop w:val="0"/>
                  <w:marBottom w:val="0"/>
                  <w:divBdr>
                    <w:top w:val="none" w:sz="0" w:space="0" w:color="auto"/>
                    <w:left w:val="none" w:sz="0" w:space="0" w:color="auto"/>
                    <w:bottom w:val="none" w:sz="0" w:space="0" w:color="auto"/>
                    <w:right w:val="none" w:sz="0" w:space="0" w:color="auto"/>
                  </w:divBdr>
                  <w:divsChild>
                    <w:div w:id="413476772">
                      <w:marLeft w:val="0"/>
                      <w:marRight w:val="0"/>
                      <w:marTop w:val="0"/>
                      <w:marBottom w:val="0"/>
                      <w:divBdr>
                        <w:top w:val="none" w:sz="0" w:space="0" w:color="auto"/>
                        <w:left w:val="none" w:sz="0" w:space="0" w:color="auto"/>
                        <w:bottom w:val="none" w:sz="0" w:space="0" w:color="auto"/>
                        <w:right w:val="none" w:sz="0" w:space="0" w:color="auto"/>
                      </w:divBdr>
                    </w:div>
                    <w:div w:id="1419447577">
                      <w:marLeft w:val="0"/>
                      <w:marRight w:val="0"/>
                      <w:marTop w:val="0"/>
                      <w:marBottom w:val="0"/>
                      <w:divBdr>
                        <w:top w:val="none" w:sz="0" w:space="0" w:color="auto"/>
                        <w:left w:val="none" w:sz="0" w:space="0" w:color="auto"/>
                        <w:bottom w:val="none" w:sz="0" w:space="0" w:color="auto"/>
                        <w:right w:val="none" w:sz="0" w:space="0" w:color="auto"/>
                      </w:divBdr>
                    </w:div>
                  </w:divsChild>
                </w:div>
                <w:div w:id="939920663">
                  <w:marLeft w:val="0"/>
                  <w:marRight w:val="0"/>
                  <w:marTop w:val="0"/>
                  <w:marBottom w:val="0"/>
                  <w:divBdr>
                    <w:top w:val="none" w:sz="0" w:space="0" w:color="auto"/>
                    <w:left w:val="none" w:sz="0" w:space="0" w:color="auto"/>
                    <w:bottom w:val="none" w:sz="0" w:space="0" w:color="auto"/>
                    <w:right w:val="none" w:sz="0" w:space="0" w:color="auto"/>
                  </w:divBdr>
                  <w:divsChild>
                    <w:div w:id="68235984">
                      <w:marLeft w:val="0"/>
                      <w:marRight w:val="0"/>
                      <w:marTop w:val="0"/>
                      <w:marBottom w:val="0"/>
                      <w:divBdr>
                        <w:top w:val="none" w:sz="0" w:space="0" w:color="auto"/>
                        <w:left w:val="none" w:sz="0" w:space="0" w:color="auto"/>
                        <w:bottom w:val="none" w:sz="0" w:space="0" w:color="auto"/>
                        <w:right w:val="none" w:sz="0" w:space="0" w:color="auto"/>
                      </w:divBdr>
                    </w:div>
                    <w:div w:id="2143501998">
                      <w:marLeft w:val="0"/>
                      <w:marRight w:val="0"/>
                      <w:marTop w:val="0"/>
                      <w:marBottom w:val="0"/>
                      <w:divBdr>
                        <w:top w:val="none" w:sz="0" w:space="0" w:color="auto"/>
                        <w:left w:val="none" w:sz="0" w:space="0" w:color="auto"/>
                        <w:bottom w:val="none" w:sz="0" w:space="0" w:color="auto"/>
                        <w:right w:val="none" w:sz="0" w:space="0" w:color="auto"/>
                      </w:divBdr>
                    </w:div>
                  </w:divsChild>
                </w:div>
                <w:div w:id="1802961729">
                  <w:marLeft w:val="0"/>
                  <w:marRight w:val="0"/>
                  <w:marTop w:val="0"/>
                  <w:marBottom w:val="0"/>
                  <w:divBdr>
                    <w:top w:val="none" w:sz="0" w:space="0" w:color="auto"/>
                    <w:left w:val="none" w:sz="0" w:space="0" w:color="auto"/>
                    <w:bottom w:val="none" w:sz="0" w:space="0" w:color="auto"/>
                    <w:right w:val="none" w:sz="0" w:space="0" w:color="auto"/>
                  </w:divBdr>
                  <w:divsChild>
                    <w:div w:id="1114400004">
                      <w:marLeft w:val="0"/>
                      <w:marRight w:val="0"/>
                      <w:marTop w:val="0"/>
                      <w:marBottom w:val="0"/>
                      <w:divBdr>
                        <w:top w:val="none" w:sz="0" w:space="0" w:color="auto"/>
                        <w:left w:val="none" w:sz="0" w:space="0" w:color="auto"/>
                        <w:bottom w:val="none" w:sz="0" w:space="0" w:color="auto"/>
                        <w:right w:val="none" w:sz="0" w:space="0" w:color="auto"/>
                      </w:divBdr>
                    </w:div>
                  </w:divsChild>
                </w:div>
                <w:div w:id="1223180729">
                  <w:marLeft w:val="0"/>
                  <w:marRight w:val="0"/>
                  <w:marTop w:val="0"/>
                  <w:marBottom w:val="0"/>
                  <w:divBdr>
                    <w:top w:val="none" w:sz="0" w:space="0" w:color="auto"/>
                    <w:left w:val="none" w:sz="0" w:space="0" w:color="auto"/>
                    <w:bottom w:val="none" w:sz="0" w:space="0" w:color="auto"/>
                    <w:right w:val="none" w:sz="0" w:space="0" w:color="auto"/>
                  </w:divBdr>
                  <w:divsChild>
                    <w:div w:id="1651792117">
                      <w:marLeft w:val="0"/>
                      <w:marRight w:val="0"/>
                      <w:marTop w:val="0"/>
                      <w:marBottom w:val="0"/>
                      <w:divBdr>
                        <w:top w:val="none" w:sz="0" w:space="0" w:color="auto"/>
                        <w:left w:val="none" w:sz="0" w:space="0" w:color="auto"/>
                        <w:bottom w:val="none" w:sz="0" w:space="0" w:color="auto"/>
                        <w:right w:val="none" w:sz="0" w:space="0" w:color="auto"/>
                      </w:divBdr>
                    </w:div>
                  </w:divsChild>
                </w:div>
                <w:div w:id="712079284">
                  <w:marLeft w:val="0"/>
                  <w:marRight w:val="0"/>
                  <w:marTop w:val="0"/>
                  <w:marBottom w:val="0"/>
                  <w:divBdr>
                    <w:top w:val="none" w:sz="0" w:space="0" w:color="auto"/>
                    <w:left w:val="none" w:sz="0" w:space="0" w:color="auto"/>
                    <w:bottom w:val="none" w:sz="0" w:space="0" w:color="auto"/>
                    <w:right w:val="none" w:sz="0" w:space="0" w:color="auto"/>
                  </w:divBdr>
                  <w:divsChild>
                    <w:div w:id="1773624680">
                      <w:marLeft w:val="0"/>
                      <w:marRight w:val="0"/>
                      <w:marTop w:val="0"/>
                      <w:marBottom w:val="0"/>
                      <w:divBdr>
                        <w:top w:val="none" w:sz="0" w:space="0" w:color="auto"/>
                        <w:left w:val="none" w:sz="0" w:space="0" w:color="auto"/>
                        <w:bottom w:val="none" w:sz="0" w:space="0" w:color="auto"/>
                        <w:right w:val="none" w:sz="0" w:space="0" w:color="auto"/>
                      </w:divBdr>
                    </w:div>
                    <w:div w:id="177041360">
                      <w:marLeft w:val="0"/>
                      <w:marRight w:val="0"/>
                      <w:marTop w:val="0"/>
                      <w:marBottom w:val="0"/>
                      <w:divBdr>
                        <w:top w:val="none" w:sz="0" w:space="0" w:color="auto"/>
                        <w:left w:val="none" w:sz="0" w:space="0" w:color="auto"/>
                        <w:bottom w:val="none" w:sz="0" w:space="0" w:color="auto"/>
                        <w:right w:val="none" w:sz="0" w:space="0" w:color="auto"/>
                      </w:divBdr>
                    </w:div>
                  </w:divsChild>
                </w:div>
                <w:div w:id="1644192106">
                  <w:marLeft w:val="0"/>
                  <w:marRight w:val="0"/>
                  <w:marTop w:val="0"/>
                  <w:marBottom w:val="0"/>
                  <w:divBdr>
                    <w:top w:val="none" w:sz="0" w:space="0" w:color="auto"/>
                    <w:left w:val="none" w:sz="0" w:space="0" w:color="auto"/>
                    <w:bottom w:val="none" w:sz="0" w:space="0" w:color="auto"/>
                    <w:right w:val="none" w:sz="0" w:space="0" w:color="auto"/>
                  </w:divBdr>
                  <w:divsChild>
                    <w:div w:id="17760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11649">
          <w:marLeft w:val="0"/>
          <w:marRight w:val="0"/>
          <w:marTop w:val="0"/>
          <w:marBottom w:val="0"/>
          <w:divBdr>
            <w:top w:val="none" w:sz="0" w:space="0" w:color="auto"/>
            <w:left w:val="none" w:sz="0" w:space="0" w:color="auto"/>
            <w:bottom w:val="none" w:sz="0" w:space="0" w:color="auto"/>
            <w:right w:val="none" w:sz="0" w:space="0" w:color="auto"/>
          </w:divBdr>
        </w:div>
        <w:div w:id="9580708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744c8ef786e7436e"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1272A0B3A73044E850EBA89C31EC63E" ma:contentTypeVersion="0" ma:contentTypeDescription="Create a new document." ma:contentTypeScope="" ma:versionID="ff6e2077090790508a610be68e5ea440">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6E91B8-F209-4CAB-BC96-78E36FAB6FD1}">
  <ds:schemaRefs>
    <ds:schemaRef ds:uri="http://schemas.microsoft.com/sharepoint/v3/contenttype/forms"/>
  </ds:schemaRefs>
</ds:datastoreItem>
</file>

<file path=customXml/itemProps2.xml><?xml version="1.0" encoding="utf-8"?>
<ds:datastoreItem xmlns:ds="http://schemas.openxmlformats.org/officeDocument/2006/customXml" ds:itemID="{E15E1ED2-0884-43FB-9AD4-1E4604F7B9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63500F-E61A-4649-AC2E-7C6CAB3E4459}">
  <ds:schemaRefs>
    <ds:schemaRef ds:uri="http://schemas.openxmlformats.org/officeDocument/2006/bibliography"/>
  </ds:schemaRefs>
</ds:datastoreItem>
</file>

<file path=customXml/itemProps4.xml><?xml version="1.0" encoding="utf-8"?>
<ds:datastoreItem xmlns:ds="http://schemas.openxmlformats.org/officeDocument/2006/customXml" ds:itemID="{D03493BA-B75A-404E-BAEC-8152DBAF7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841</Words>
  <Characters>4795</Characters>
  <Application>Microsoft Office Word</Application>
  <DocSecurity>0</DocSecurity>
  <Lines>39</Lines>
  <Paragraphs>11</Paragraphs>
  <ScaleCrop>false</ScaleCrop>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George</dc:creator>
  <cp:keywords/>
  <cp:lastModifiedBy>Kseniia Malko</cp:lastModifiedBy>
  <cp:revision>59</cp:revision>
  <dcterms:created xsi:type="dcterms:W3CDTF">2021-03-31T12:56:00Z</dcterms:created>
  <dcterms:modified xsi:type="dcterms:W3CDTF">2021-06-23T12:49:00Z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0x010100E1272A0B3A73044E850EBA89C31EC63E</vt:lpwstr>
  </property>
</Properties>
</file>