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B15" w14:textId="77777777" w:rsidR="0060264B" w:rsidRDefault="00451597">
      <w:pPr>
        <w:spacing w:after="0" w:line="259" w:lineRule="auto"/>
        <w:ind w:left="133" w:firstLine="0"/>
        <w:jc w:val="center"/>
      </w:pPr>
      <w:r>
        <w:rPr>
          <w:noProof/>
        </w:rPr>
        <w:drawing>
          <wp:inline distT="0" distB="0" distL="0" distR="0" wp14:anchorId="4F204944" wp14:editId="236663E1">
            <wp:extent cx="2581275" cy="790575"/>
            <wp:effectExtent l="0" t="0" r="0" b="0"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6663E1">
        <w:rPr>
          <w:b/>
          <w:bCs/>
          <w:sz w:val="44"/>
          <w:szCs w:val="44"/>
        </w:rPr>
        <w:t xml:space="preserve"> </w:t>
      </w:r>
    </w:p>
    <w:p w14:paraId="54B2059E" w14:textId="77777777" w:rsidR="00BA0C2B" w:rsidRDefault="00BA0C2B" w:rsidP="658DDDDC">
      <w:pPr>
        <w:spacing w:after="0" w:line="259" w:lineRule="auto"/>
        <w:ind w:left="32" w:firstLine="0"/>
        <w:jc w:val="center"/>
        <w:rPr>
          <w:b/>
          <w:bCs/>
          <w:sz w:val="32"/>
          <w:szCs w:val="32"/>
        </w:rPr>
      </w:pPr>
    </w:p>
    <w:p w14:paraId="31C70CF5" w14:textId="575A9872" w:rsidR="006540AC" w:rsidRPr="00D130DF" w:rsidRDefault="006540AC">
      <w:pPr>
        <w:spacing w:after="0" w:line="259" w:lineRule="auto"/>
        <w:ind w:left="32" w:firstLine="0"/>
        <w:jc w:val="center"/>
        <w:rPr>
          <w:ins w:id="0" w:author="Rachel Rowlands" w:date="2021-04-06T11:05:00Z"/>
          <w:b/>
          <w:color w:val="auto"/>
          <w:sz w:val="32"/>
        </w:rPr>
      </w:pPr>
      <w:proofErr w:type="spellStart"/>
      <w:r w:rsidRPr="00D130DF">
        <w:rPr>
          <w:b/>
          <w:color w:val="auto"/>
          <w:sz w:val="32"/>
        </w:rPr>
        <w:t>Disgrifiad</w:t>
      </w:r>
      <w:proofErr w:type="spellEnd"/>
      <w:r w:rsidRPr="00D130DF">
        <w:rPr>
          <w:b/>
          <w:color w:val="auto"/>
          <w:sz w:val="32"/>
        </w:rPr>
        <w:t xml:space="preserve"> </w:t>
      </w:r>
      <w:proofErr w:type="spellStart"/>
      <w:r w:rsidRPr="00D130DF">
        <w:rPr>
          <w:b/>
          <w:color w:val="auto"/>
          <w:sz w:val="32"/>
        </w:rPr>
        <w:t>Swydd</w:t>
      </w:r>
      <w:proofErr w:type="spellEnd"/>
      <w:r w:rsidRPr="00D130DF">
        <w:rPr>
          <w:b/>
          <w:color w:val="auto"/>
          <w:sz w:val="32"/>
        </w:rPr>
        <w:t xml:space="preserve"> a </w:t>
      </w:r>
      <w:proofErr w:type="spellStart"/>
      <w:r w:rsidRPr="00D130DF">
        <w:rPr>
          <w:b/>
          <w:color w:val="auto"/>
          <w:sz w:val="32"/>
        </w:rPr>
        <w:t>Manyleb</w:t>
      </w:r>
      <w:proofErr w:type="spellEnd"/>
      <w:r w:rsidRPr="00D130DF">
        <w:rPr>
          <w:b/>
          <w:color w:val="auto"/>
          <w:sz w:val="32"/>
        </w:rPr>
        <w:t xml:space="preserve"> Person</w:t>
      </w:r>
    </w:p>
    <w:p w14:paraId="0E3792AD" w14:textId="77777777" w:rsidR="00BA0C2B" w:rsidRPr="00D130DF" w:rsidRDefault="00BA0C2B">
      <w:pPr>
        <w:spacing w:after="0" w:line="259" w:lineRule="auto"/>
        <w:ind w:left="32" w:firstLine="0"/>
        <w:jc w:val="center"/>
        <w:rPr>
          <w:color w:val="auto"/>
        </w:rPr>
      </w:pPr>
    </w:p>
    <w:p w14:paraId="3AB2C36A" w14:textId="0FBD7945" w:rsidR="00BA0C2B" w:rsidRDefault="006540AC" w:rsidP="658DDDDC">
      <w:pPr>
        <w:spacing w:after="0" w:line="259" w:lineRule="auto"/>
        <w:ind w:left="1701" w:hanging="1699"/>
        <w:rPr>
          <w:b/>
          <w:bCs/>
          <w:sz w:val="32"/>
          <w:szCs w:val="32"/>
        </w:rPr>
      </w:pPr>
      <w:proofErr w:type="spellStart"/>
      <w:r>
        <w:rPr>
          <w:b/>
          <w:bCs/>
          <w:color w:val="2E74B5" w:themeColor="accent5" w:themeShade="BF"/>
          <w:sz w:val="32"/>
          <w:szCs w:val="32"/>
        </w:rPr>
        <w:t>Teitl</w:t>
      </w:r>
      <w:proofErr w:type="spellEnd"/>
      <w:r>
        <w:rPr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2E74B5" w:themeColor="accent5" w:themeShade="BF"/>
          <w:sz w:val="32"/>
          <w:szCs w:val="32"/>
        </w:rPr>
        <w:t>Swydd</w:t>
      </w:r>
      <w:proofErr w:type="spellEnd"/>
      <w:r w:rsidR="00BA0C2B" w:rsidRPr="658DDDDC">
        <w:rPr>
          <w:b/>
          <w:bCs/>
          <w:color w:val="2E74B5" w:themeColor="accent5" w:themeShade="BF"/>
          <w:sz w:val="32"/>
          <w:szCs w:val="32"/>
        </w:rPr>
        <w:t xml:space="preserve"> :      </w:t>
      </w:r>
      <w:r w:rsidR="00451597">
        <w:tab/>
      </w:r>
      <w:r w:rsidR="00451597">
        <w:tab/>
      </w:r>
      <w:proofErr w:type="spellStart"/>
      <w:r>
        <w:rPr>
          <w:b/>
          <w:bCs/>
          <w:color w:val="auto"/>
          <w:sz w:val="32"/>
          <w:szCs w:val="32"/>
        </w:rPr>
        <w:t>Rheolwr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y</w:t>
      </w:r>
      <w:r w:rsidR="00FF1AF4">
        <w:rPr>
          <w:b/>
          <w:bCs/>
          <w:color w:val="auto"/>
          <w:sz w:val="32"/>
          <w:szCs w:val="32"/>
        </w:rPr>
        <w:t>r</w:t>
      </w:r>
      <w:proofErr w:type="spellEnd"/>
      <w:r w:rsidR="00FF1AF4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FF1AF4">
        <w:rPr>
          <w:b/>
          <w:bCs/>
          <w:color w:val="auto"/>
          <w:sz w:val="32"/>
          <w:szCs w:val="32"/>
        </w:rPr>
        <w:t>Hyb</w:t>
      </w:r>
      <w:proofErr w:type="spellEnd"/>
    </w:p>
    <w:p w14:paraId="76FF9E82" w14:textId="5BD3040E" w:rsidR="00BA0C2B" w:rsidRDefault="006540AC" w:rsidP="658DDDDC">
      <w:pPr>
        <w:spacing w:after="0" w:line="259" w:lineRule="auto"/>
        <w:ind w:left="2" w:firstLine="0"/>
        <w:rPr>
          <w:b/>
          <w:bCs/>
          <w:sz w:val="32"/>
          <w:szCs w:val="32"/>
        </w:rPr>
      </w:pPr>
      <w:proofErr w:type="spellStart"/>
      <w:r>
        <w:rPr>
          <w:b/>
          <w:bCs/>
          <w:color w:val="2E74B5" w:themeColor="accent5" w:themeShade="BF"/>
          <w:sz w:val="32"/>
          <w:szCs w:val="32"/>
        </w:rPr>
        <w:t>Atebol</w:t>
      </w:r>
      <w:proofErr w:type="spellEnd"/>
      <w:r>
        <w:rPr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2E74B5" w:themeColor="accent5" w:themeShade="BF"/>
          <w:sz w:val="32"/>
          <w:szCs w:val="32"/>
        </w:rPr>
        <w:t>i</w:t>
      </w:r>
      <w:proofErr w:type="spellEnd"/>
      <w:r w:rsidR="00BA0C2B" w:rsidRPr="658DDDDC">
        <w:rPr>
          <w:b/>
          <w:bCs/>
          <w:color w:val="2E74B5" w:themeColor="accent5" w:themeShade="BF"/>
          <w:sz w:val="32"/>
          <w:szCs w:val="32"/>
        </w:rPr>
        <w:t xml:space="preserve"> :   </w:t>
      </w:r>
      <w:r w:rsidR="00BA0C2B">
        <w:tab/>
      </w:r>
      <w:r w:rsidR="00BA0C2B">
        <w:tab/>
      </w:r>
      <w:r>
        <w:tab/>
      </w:r>
      <w:proofErr w:type="spellStart"/>
      <w:r>
        <w:rPr>
          <w:b/>
          <w:bCs/>
          <w:sz w:val="32"/>
          <w:szCs w:val="32"/>
        </w:rPr>
        <w:t>Pennaeth</w:t>
      </w:r>
      <w:proofErr w:type="spellEnd"/>
      <w:r>
        <w:rPr>
          <w:b/>
          <w:bCs/>
          <w:sz w:val="32"/>
          <w:szCs w:val="32"/>
        </w:rPr>
        <w:t xml:space="preserve"> Menter</w:t>
      </w:r>
    </w:p>
    <w:p w14:paraId="68ED9421" w14:textId="6124BB04" w:rsidR="00BA0C2B" w:rsidRDefault="0003316B" w:rsidP="658DDDDC">
      <w:pPr>
        <w:spacing w:after="0" w:line="259" w:lineRule="auto"/>
        <w:ind w:left="0" w:firstLine="0"/>
        <w:rPr>
          <w:b/>
          <w:bCs/>
          <w:color w:val="2E74B5"/>
          <w:sz w:val="32"/>
          <w:szCs w:val="32"/>
        </w:rPr>
      </w:pPr>
      <w:proofErr w:type="spellStart"/>
      <w:r>
        <w:rPr>
          <w:b/>
          <w:bCs/>
          <w:color w:val="2E74B5" w:themeColor="accent5" w:themeShade="BF"/>
          <w:sz w:val="32"/>
          <w:szCs w:val="32"/>
        </w:rPr>
        <w:t>Cyfrifol</w:t>
      </w:r>
      <w:proofErr w:type="spellEnd"/>
      <w:r>
        <w:rPr>
          <w:b/>
          <w:bCs/>
          <w:color w:val="2E74B5" w:themeColor="accent5" w:themeShade="BF"/>
          <w:sz w:val="32"/>
          <w:szCs w:val="32"/>
        </w:rPr>
        <w:t xml:space="preserve"> am</w:t>
      </w:r>
      <w:r w:rsidR="00BA0C2B" w:rsidRPr="658DDDDC">
        <w:rPr>
          <w:b/>
          <w:bCs/>
          <w:color w:val="2E74B5" w:themeColor="accent5" w:themeShade="BF"/>
          <w:sz w:val="32"/>
          <w:szCs w:val="32"/>
        </w:rPr>
        <w:t xml:space="preserve"> :  </w:t>
      </w:r>
      <w:r w:rsidR="00BA0C2B">
        <w:tab/>
      </w:r>
      <w:r>
        <w:tab/>
      </w:r>
      <w:proofErr w:type="spellStart"/>
      <w:r>
        <w:rPr>
          <w:b/>
          <w:bCs/>
          <w:color w:val="auto"/>
          <w:sz w:val="32"/>
          <w:szCs w:val="32"/>
        </w:rPr>
        <w:t>Aelodau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Tîm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Cymorth</w:t>
      </w:r>
      <w:proofErr w:type="spellEnd"/>
      <w:r>
        <w:rPr>
          <w:b/>
          <w:bCs/>
          <w:color w:val="auto"/>
          <w:sz w:val="32"/>
          <w:szCs w:val="32"/>
        </w:rPr>
        <w:t xml:space="preserve"> C</w:t>
      </w:r>
      <w:r w:rsidR="00265A1B" w:rsidRPr="658DDDDC">
        <w:rPr>
          <w:b/>
          <w:bCs/>
          <w:color w:val="auto"/>
          <w:sz w:val="32"/>
          <w:szCs w:val="32"/>
        </w:rPr>
        <w:t xml:space="preserve">ynon Linc </w:t>
      </w:r>
      <w:r w:rsidR="00BA0C2B" w:rsidRPr="658DDDDC">
        <w:rPr>
          <w:b/>
          <w:bCs/>
          <w:color w:val="auto"/>
          <w:sz w:val="32"/>
          <w:szCs w:val="32"/>
        </w:rPr>
        <w:t xml:space="preserve"> </w:t>
      </w:r>
    </w:p>
    <w:p w14:paraId="218F9D9B" w14:textId="2EA88477" w:rsidR="00BA0C2B" w:rsidRDefault="0003316B" w:rsidP="658DDDDC">
      <w:pPr>
        <w:spacing w:after="0" w:line="259" w:lineRule="auto"/>
        <w:ind w:left="0" w:firstLine="0"/>
        <w:rPr>
          <w:b/>
          <w:bCs/>
          <w:sz w:val="32"/>
          <w:szCs w:val="32"/>
        </w:rPr>
      </w:pPr>
      <w:proofErr w:type="spellStart"/>
      <w:r>
        <w:rPr>
          <w:b/>
          <w:bCs/>
          <w:color w:val="2E74B5" w:themeColor="accent5" w:themeShade="BF"/>
          <w:sz w:val="32"/>
          <w:szCs w:val="32"/>
        </w:rPr>
        <w:t>Oriau</w:t>
      </w:r>
      <w:proofErr w:type="spellEnd"/>
      <w:r w:rsidR="00BA0C2B" w:rsidRPr="658DDDDC">
        <w:rPr>
          <w:b/>
          <w:bCs/>
          <w:color w:val="2E74B5" w:themeColor="accent5" w:themeShade="BF"/>
          <w:sz w:val="32"/>
          <w:szCs w:val="32"/>
        </w:rPr>
        <w:t xml:space="preserve">: </w:t>
      </w:r>
      <w:r w:rsidR="00BA0C2B">
        <w:tab/>
      </w:r>
      <w:r w:rsidR="00BA0C2B">
        <w:tab/>
      </w:r>
      <w:r w:rsidR="00BA0C2B">
        <w:tab/>
      </w:r>
      <w:r w:rsidR="00D461B3">
        <w:rPr>
          <w:b/>
          <w:bCs/>
          <w:sz w:val="32"/>
          <w:szCs w:val="32"/>
        </w:rPr>
        <w:t xml:space="preserve">37 </w:t>
      </w:r>
      <w:proofErr w:type="spellStart"/>
      <w:r>
        <w:rPr>
          <w:b/>
          <w:bCs/>
          <w:sz w:val="32"/>
          <w:szCs w:val="32"/>
        </w:rPr>
        <w:t>awr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wythnos</w:t>
      </w:r>
      <w:proofErr w:type="spellEnd"/>
    </w:p>
    <w:p w14:paraId="529531B9" w14:textId="42F4D944" w:rsidR="00BA0C2B" w:rsidRDefault="0003316B" w:rsidP="658DDDDC">
      <w:pPr>
        <w:spacing w:after="0" w:line="259" w:lineRule="auto"/>
        <w:ind w:left="0" w:firstLine="0"/>
        <w:rPr>
          <w:b/>
          <w:bCs/>
          <w:sz w:val="32"/>
          <w:szCs w:val="32"/>
        </w:rPr>
      </w:pPr>
      <w:proofErr w:type="spellStart"/>
      <w:r>
        <w:rPr>
          <w:b/>
          <w:bCs/>
          <w:color w:val="2E74B5" w:themeColor="accent5" w:themeShade="BF"/>
          <w:sz w:val="32"/>
          <w:szCs w:val="32"/>
        </w:rPr>
        <w:t>Cyflog</w:t>
      </w:r>
      <w:proofErr w:type="spellEnd"/>
      <w:r w:rsidR="00BA0C2B" w:rsidRPr="658DDDDC">
        <w:rPr>
          <w:b/>
          <w:bCs/>
          <w:color w:val="2E74B5" w:themeColor="accent5" w:themeShade="BF"/>
          <w:sz w:val="32"/>
          <w:szCs w:val="32"/>
        </w:rPr>
        <w:t xml:space="preserve">: </w:t>
      </w:r>
      <w:r w:rsidR="00BA0C2B">
        <w:tab/>
      </w:r>
      <w:r w:rsidR="00BA0C2B">
        <w:tab/>
      </w:r>
      <w:r w:rsidR="00BA0C2B">
        <w:tab/>
      </w:r>
      <w:r w:rsidR="00BA0C2B" w:rsidRPr="658DDDDC">
        <w:rPr>
          <w:b/>
          <w:bCs/>
          <w:sz w:val="32"/>
          <w:szCs w:val="32"/>
        </w:rPr>
        <w:t>£24</w:t>
      </w:r>
      <w:r w:rsidR="00D461B3">
        <w:rPr>
          <w:b/>
          <w:bCs/>
          <w:sz w:val="32"/>
          <w:szCs w:val="32"/>
        </w:rPr>
        <w:t>,000 per annum</w:t>
      </w:r>
    </w:p>
    <w:p w14:paraId="1E789534" w14:textId="40A15D33" w:rsidR="00A52D05" w:rsidRDefault="00A52D05" w:rsidP="00BA0C2B">
      <w:pPr>
        <w:spacing w:after="161" w:line="259" w:lineRule="auto"/>
        <w:ind w:left="0" w:firstLine="0"/>
        <w:rPr>
          <w:b/>
          <w:color w:val="2E74B5"/>
          <w:sz w:val="28"/>
        </w:rPr>
      </w:pPr>
    </w:p>
    <w:p w14:paraId="32C8C4B5" w14:textId="3ABD8D37" w:rsidR="00A52D05" w:rsidRPr="00A52D05" w:rsidRDefault="00FF360B" w:rsidP="00A52D05">
      <w:pPr>
        <w:spacing w:after="161" w:line="259" w:lineRule="auto"/>
        <w:ind w:left="0" w:firstLine="0"/>
        <w:rPr>
          <w:b/>
          <w:color w:val="2E74B5"/>
          <w:sz w:val="28"/>
          <w:szCs w:val="28"/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Diben y </w:t>
      </w: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Swydd</w:t>
      </w:r>
      <w:proofErr w:type="spellEnd"/>
      <w:r w:rsidR="00A52D05" w:rsidRPr="00A52D0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B42E10" w14:textId="1656FE26" w:rsidR="008E6540" w:rsidRPr="00D130DF" w:rsidRDefault="00212F88" w:rsidP="008E6540">
      <w:pPr>
        <w:spacing w:after="160" w:line="259" w:lineRule="auto"/>
        <w:ind w:left="-5"/>
        <w:rPr>
          <w:rFonts w:ascii="Arial" w:hAnsi="Arial" w:cs="Arial"/>
          <w:color w:val="auto"/>
        </w:rPr>
      </w:pPr>
      <w:r w:rsidRPr="00D130DF">
        <w:rPr>
          <w:rFonts w:ascii="Arial" w:eastAsiaTheme="minorEastAsia" w:hAnsi="Arial" w:cs="Arial"/>
          <w:color w:val="auto"/>
          <w:szCs w:val="24"/>
          <w:lang w:val="cy-GB"/>
        </w:rPr>
        <w:t xml:space="preserve">Rôl newydd gyffrous a fydd yn sicrhau bod Cynon Linc yn cael ei sefydlu fel </w:t>
      </w:r>
      <w:r w:rsidR="00FF1AF4">
        <w:rPr>
          <w:rFonts w:ascii="Arial" w:eastAsiaTheme="minorEastAsia" w:hAnsi="Arial" w:cs="Arial"/>
          <w:color w:val="auto"/>
          <w:szCs w:val="24"/>
          <w:lang w:val="cy-GB"/>
        </w:rPr>
        <w:t>Hyb</w:t>
      </w:r>
      <w:r w:rsidRPr="00D130DF">
        <w:rPr>
          <w:rFonts w:ascii="Arial" w:eastAsiaTheme="minorEastAsia" w:hAnsi="Arial" w:cs="Arial"/>
          <w:color w:val="auto"/>
          <w:szCs w:val="24"/>
          <w:lang w:val="cy-GB"/>
        </w:rPr>
        <w:t xml:space="preserve"> Gymunedol lwyddiannus. Dan gyfarwyddiaeth y Pennaeth Menter a chan arwain tîm o staff cymorth, bydd y rôl hon yn sicrhau bod y Ganolfan yn gweithredu’n effeithiol, yn effeithlon ac yn ddiogel. Yn gyntaf, bydd y rôl yn sicrhau fod Cynon Linc yn darparu gwasanaeth o’r radd flaenaf i’w denantiaid ac yn creu gofodau egnïol a deinamig ar gyfer y gymuned, sefydliadau partner a dinasyddion.</w:t>
      </w:r>
    </w:p>
    <w:p w14:paraId="66AEEC82" w14:textId="77777777" w:rsidR="008E6540" w:rsidRPr="00D130DF" w:rsidRDefault="008E6540" w:rsidP="658DDDDC">
      <w:pPr>
        <w:spacing w:after="160" w:line="259" w:lineRule="auto"/>
        <w:ind w:left="-5"/>
        <w:rPr>
          <w:rFonts w:ascii="Arial" w:hAnsi="Arial" w:cs="Arial"/>
          <w:color w:val="auto"/>
        </w:rPr>
      </w:pPr>
    </w:p>
    <w:p w14:paraId="30AB436E" w14:textId="25583C87" w:rsidR="006C13DE" w:rsidRPr="00D130DF" w:rsidRDefault="006C13DE" w:rsidP="00A52D05">
      <w:pPr>
        <w:spacing w:after="218" w:line="259" w:lineRule="auto"/>
        <w:ind w:left="0" w:firstLine="0"/>
        <w:rPr>
          <w:rFonts w:ascii="Arial" w:hAnsi="Arial" w:cs="Arial"/>
          <w:color w:val="auto"/>
          <w:szCs w:val="24"/>
        </w:rPr>
      </w:pPr>
      <w:proofErr w:type="spellStart"/>
      <w:r w:rsidRPr="00D130DF">
        <w:rPr>
          <w:rFonts w:ascii="Arial" w:hAnsi="Arial" w:cs="Arial"/>
          <w:color w:val="auto"/>
          <w:szCs w:val="24"/>
        </w:rPr>
        <w:t>Bydd</w:t>
      </w:r>
      <w:proofErr w:type="spellEnd"/>
      <w:r w:rsidRPr="00D130DF">
        <w:rPr>
          <w:rFonts w:ascii="Arial" w:hAnsi="Arial" w:cs="Arial"/>
          <w:color w:val="auto"/>
          <w:szCs w:val="24"/>
        </w:rPr>
        <w:t xml:space="preserve"> y </w:t>
      </w:r>
      <w:proofErr w:type="spellStart"/>
      <w:r w:rsidRPr="00D130DF">
        <w:rPr>
          <w:rFonts w:ascii="Arial" w:hAnsi="Arial" w:cs="Arial"/>
          <w:color w:val="auto"/>
          <w:szCs w:val="24"/>
        </w:rPr>
        <w:t>swydd</w:t>
      </w:r>
      <w:proofErr w:type="spellEnd"/>
      <w:r w:rsidRPr="00D130D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D130DF">
        <w:rPr>
          <w:rFonts w:ascii="Arial" w:hAnsi="Arial" w:cs="Arial"/>
          <w:color w:val="auto"/>
          <w:szCs w:val="24"/>
        </w:rPr>
        <w:t>yn</w:t>
      </w:r>
      <w:proofErr w:type="spellEnd"/>
      <w:r w:rsidRPr="00D130D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D130DF">
        <w:rPr>
          <w:rFonts w:ascii="Arial" w:hAnsi="Arial" w:cs="Arial"/>
          <w:color w:val="auto"/>
          <w:szCs w:val="24"/>
        </w:rPr>
        <w:t>cynnwys</w:t>
      </w:r>
      <w:proofErr w:type="spellEnd"/>
      <w:r w:rsidRPr="00D130D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D130DF">
        <w:rPr>
          <w:rFonts w:ascii="Arial" w:hAnsi="Arial" w:cs="Arial"/>
          <w:color w:val="auto"/>
          <w:szCs w:val="24"/>
        </w:rPr>
        <w:t>pedair</w:t>
      </w:r>
      <w:proofErr w:type="spellEnd"/>
      <w:r w:rsidRPr="00D130D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D130DF">
        <w:rPr>
          <w:rFonts w:ascii="Arial" w:hAnsi="Arial" w:cs="Arial"/>
          <w:color w:val="auto"/>
          <w:szCs w:val="24"/>
        </w:rPr>
        <w:t>elfen</w:t>
      </w:r>
      <w:proofErr w:type="spellEnd"/>
      <w:r w:rsidRPr="00D130DF">
        <w:rPr>
          <w:rFonts w:ascii="Arial" w:hAnsi="Arial" w:cs="Arial"/>
          <w:color w:val="auto"/>
          <w:szCs w:val="24"/>
        </w:rPr>
        <w:t>:</w:t>
      </w:r>
    </w:p>
    <w:p w14:paraId="2D5BFD71" w14:textId="5BB6EFBF" w:rsidR="00144C2E" w:rsidRPr="006D54E6" w:rsidRDefault="00144C2E" w:rsidP="00A52D05">
      <w:pPr>
        <w:spacing w:after="218" w:line="259" w:lineRule="auto"/>
        <w:ind w:left="0" w:firstLine="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Rheol</w:t>
      </w:r>
      <w:r w:rsidR="0040295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i’r</w:t>
      </w:r>
      <w:proofErr w:type="spellEnd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Ganolfan</w:t>
      </w:r>
      <w:proofErr w:type="spellEnd"/>
    </w:p>
    <w:p w14:paraId="5E177122" w14:textId="6F5129F1" w:rsidR="00144C2E" w:rsidRPr="00D130DF" w:rsidRDefault="00212F88" w:rsidP="00144C2E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proofErr w:type="spellStart"/>
      <w:r w:rsidRPr="00D130DF">
        <w:rPr>
          <w:rFonts w:ascii="Arial" w:eastAsia="Times New Roman" w:hAnsi="Arial" w:cs="Arial"/>
          <w:color w:val="auto"/>
        </w:rPr>
        <w:t>Cydw</w:t>
      </w:r>
      <w:r w:rsidR="00144C2E" w:rsidRPr="00D130DF">
        <w:rPr>
          <w:rFonts w:ascii="Arial" w:eastAsia="Times New Roman" w:hAnsi="Arial" w:cs="Arial"/>
          <w:color w:val="auto"/>
        </w:rPr>
        <w:t>eithio’n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agos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â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Thîm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Cymorth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y </w:t>
      </w:r>
      <w:proofErr w:type="spellStart"/>
      <w:r w:rsidR="00FF1AF4">
        <w:rPr>
          <w:rFonts w:ascii="Arial" w:eastAsia="Times New Roman" w:hAnsi="Arial" w:cs="Arial"/>
          <w:color w:val="auto"/>
        </w:rPr>
        <w:t>Hyb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a’r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Tîm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Arlwyo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i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sicrhau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fod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144C2E" w:rsidRPr="00D130DF">
        <w:rPr>
          <w:rFonts w:ascii="Arial" w:eastAsia="Times New Roman" w:hAnsi="Arial" w:cs="Arial"/>
          <w:color w:val="auto"/>
        </w:rPr>
        <w:t>pob</w:t>
      </w:r>
      <w:proofErr w:type="spellEnd"/>
      <w:r w:rsidR="00303E4B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03E4B" w:rsidRPr="00D130DF">
        <w:rPr>
          <w:rFonts w:ascii="Arial" w:eastAsia="Times New Roman" w:hAnsi="Arial" w:cs="Arial"/>
          <w:color w:val="auto"/>
        </w:rPr>
        <w:t>rhan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o</w:t>
      </w:r>
      <w:r w:rsidR="00144C2E" w:rsidRPr="00D130DF">
        <w:rPr>
          <w:rFonts w:ascii="Arial" w:eastAsia="Times New Roman" w:hAnsi="Arial" w:cs="Arial"/>
          <w:color w:val="auto"/>
        </w:rPr>
        <w:t> Cynon Linc 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yn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cael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e</w:t>
      </w:r>
      <w:r w:rsidR="00303E4B" w:rsidRPr="00D130DF">
        <w:rPr>
          <w:rFonts w:ascii="Arial" w:eastAsia="Times New Roman" w:hAnsi="Arial" w:cs="Arial"/>
          <w:color w:val="auto"/>
        </w:rPr>
        <w:t>i</w:t>
      </w:r>
      <w:proofErr w:type="spellEnd"/>
      <w:r w:rsidR="00303E4B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303E4B" w:rsidRPr="00D130DF">
        <w:rPr>
          <w:rFonts w:ascii="Arial" w:eastAsia="Times New Roman" w:hAnsi="Arial" w:cs="Arial"/>
          <w:color w:val="auto"/>
        </w:rPr>
        <w:t>ch</w:t>
      </w:r>
      <w:r w:rsidR="00A801BE" w:rsidRPr="00D130DF">
        <w:rPr>
          <w:rFonts w:ascii="Arial" w:eastAsia="Times New Roman" w:hAnsi="Arial" w:cs="Arial"/>
          <w:color w:val="auto"/>
        </w:rPr>
        <w:t>ynnal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a’</w:t>
      </w:r>
      <w:r w:rsidR="00303E4B" w:rsidRPr="00D130DF">
        <w:rPr>
          <w:rFonts w:ascii="Arial" w:eastAsia="Times New Roman" w:hAnsi="Arial" w:cs="Arial"/>
          <w:color w:val="auto"/>
        </w:rPr>
        <w:t>i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chadw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i’r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safon</w:t>
      </w:r>
      <w:r w:rsidR="002B04BB" w:rsidRPr="00D130DF">
        <w:rPr>
          <w:rFonts w:ascii="Arial" w:eastAsia="Times New Roman" w:hAnsi="Arial" w:cs="Arial"/>
          <w:color w:val="auto"/>
        </w:rPr>
        <w:t>au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43035" w:rsidRPr="00D130DF">
        <w:rPr>
          <w:rFonts w:ascii="Arial" w:eastAsia="Times New Roman" w:hAnsi="Arial" w:cs="Arial"/>
          <w:color w:val="auto"/>
        </w:rPr>
        <w:t>g</w:t>
      </w:r>
      <w:r w:rsidR="00A801BE" w:rsidRPr="00D130DF">
        <w:rPr>
          <w:rFonts w:ascii="Arial" w:eastAsia="Times New Roman" w:hAnsi="Arial" w:cs="Arial"/>
          <w:color w:val="auto"/>
        </w:rPr>
        <w:t>orau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43035" w:rsidRPr="00D130DF">
        <w:rPr>
          <w:rFonts w:ascii="Arial" w:eastAsia="Times New Roman" w:hAnsi="Arial" w:cs="Arial"/>
          <w:color w:val="auto"/>
        </w:rPr>
        <w:t>p</w:t>
      </w:r>
      <w:r w:rsidR="00A801BE" w:rsidRPr="00D130DF">
        <w:rPr>
          <w:rFonts w:ascii="Arial" w:eastAsia="Times New Roman" w:hAnsi="Arial" w:cs="Arial"/>
          <w:color w:val="auto"/>
        </w:rPr>
        <w:t>osibl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o ran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glanweithdra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diogelwch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ac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effeithlonrwydd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ac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effeith</w:t>
      </w:r>
      <w:r w:rsidR="00CF362A" w:rsidRPr="00D130DF">
        <w:rPr>
          <w:rFonts w:ascii="Arial" w:eastAsia="Times New Roman" w:hAnsi="Arial" w:cs="Arial"/>
          <w:color w:val="auto"/>
        </w:rPr>
        <w:t>iolr</w:t>
      </w:r>
      <w:r w:rsidR="00A801BE" w:rsidRPr="00D130DF">
        <w:rPr>
          <w:rFonts w:ascii="Arial" w:eastAsia="Times New Roman" w:hAnsi="Arial" w:cs="Arial"/>
          <w:color w:val="auto"/>
        </w:rPr>
        <w:t>wydd</w:t>
      </w:r>
      <w:proofErr w:type="spellEnd"/>
      <w:r w:rsidR="00A801BE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A801BE" w:rsidRPr="00D130DF">
        <w:rPr>
          <w:rFonts w:ascii="Arial" w:eastAsia="Times New Roman" w:hAnsi="Arial" w:cs="Arial"/>
          <w:color w:val="auto"/>
        </w:rPr>
        <w:t>gweithredol</w:t>
      </w:r>
      <w:proofErr w:type="spellEnd"/>
      <w:r w:rsidR="00144C2E" w:rsidRPr="00D130DF">
        <w:rPr>
          <w:rFonts w:ascii="Arial" w:eastAsia="Times New Roman" w:hAnsi="Arial" w:cs="Arial"/>
          <w:color w:val="auto"/>
        </w:rPr>
        <w:t>. </w:t>
      </w:r>
    </w:p>
    <w:p w14:paraId="0740C8B4" w14:textId="77777777" w:rsidR="00132E6A" w:rsidRPr="00D130DF" w:rsidRDefault="00132E6A" w:rsidP="658DDDDC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76DBB938" w14:textId="255A31A1" w:rsidR="00CF362A" w:rsidRPr="00D130DF" w:rsidRDefault="00CF362A" w:rsidP="000B7E65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proofErr w:type="spellStart"/>
      <w:r w:rsidRPr="00D130DF">
        <w:rPr>
          <w:rFonts w:ascii="Arial" w:eastAsia="Times New Roman" w:hAnsi="Arial" w:cs="Arial"/>
          <w:color w:val="auto"/>
        </w:rPr>
        <w:t>Sicrhau</w:t>
      </w:r>
      <w:proofErr w:type="spellEnd"/>
      <w:r w:rsidRPr="00D130DF">
        <w:rPr>
          <w:rFonts w:ascii="Arial" w:eastAsia="Times New Roman" w:hAnsi="Arial" w:cs="Arial"/>
          <w:color w:val="auto"/>
        </w:rPr>
        <w:t xml:space="preserve"> bod </w:t>
      </w:r>
      <w:proofErr w:type="spellStart"/>
      <w:r w:rsidRPr="00D130DF">
        <w:rPr>
          <w:rFonts w:ascii="Arial" w:eastAsia="Times New Roman" w:hAnsi="Arial" w:cs="Arial"/>
          <w:color w:val="auto"/>
        </w:rPr>
        <w:t>yr</w:t>
      </w:r>
      <w:proofErr w:type="spellEnd"/>
      <w:r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D130DF">
        <w:rPr>
          <w:rFonts w:ascii="Arial" w:eastAsia="Times New Roman" w:hAnsi="Arial" w:cs="Arial"/>
          <w:color w:val="auto"/>
        </w:rPr>
        <w:t>holl</w:t>
      </w:r>
      <w:proofErr w:type="spellEnd"/>
      <w:r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43035" w:rsidRPr="00D130DF">
        <w:rPr>
          <w:rFonts w:ascii="Arial" w:eastAsia="Times New Roman" w:hAnsi="Arial" w:cs="Arial"/>
          <w:color w:val="auto"/>
        </w:rPr>
        <w:t>fannau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cyfarfod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wedi</w:t>
      </w:r>
      <w:proofErr w:type="spellEnd"/>
      <w:r w:rsidR="00885AE0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885AE0" w:rsidRPr="00D130DF">
        <w:rPr>
          <w:rFonts w:ascii="Arial" w:eastAsia="Times New Roman" w:hAnsi="Arial" w:cs="Arial"/>
          <w:color w:val="auto"/>
        </w:rPr>
        <w:t>eu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paratoi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yn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unol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â’r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hyn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sydd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orau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gan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y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cwsmeriaid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ac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wedi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eu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cyflwyno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i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safon</w:t>
      </w:r>
      <w:proofErr w:type="spellEnd"/>
      <w:r w:rsidR="000B7E65" w:rsidRPr="00D130DF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B7E65" w:rsidRPr="00D130DF">
        <w:rPr>
          <w:rFonts w:ascii="Arial" w:eastAsia="Times New Roman" w:hAnsi="Arial" w:cs="Arial"/>
          <w:color w:val="auto"/>
        </w:rPr>
        <w:t>uchel</w:t>
      </w:r>
      <w:proofErr w:type="spellEnd"/>
      <w:r w:rsidRPr="00D130DF">
        <w:rPr>
          <w:rFonts w:ascii="Arial" w:eastAsia="Times New Roman" w:hAnsi="Arial" w:cs="Arial"/>
          <w:color w:val="auto"/>
        </w:rPr>
        <w:t>.</w:t>
      </w:r>
    </w:p>
    <w:p w14:paraId="459817B8" w14:textId="5075BCAC" w:rsidR="00A52D05" w:rsidRPr="00D130DF" w:rsidRDefault="00A52D05" w:rsidP="7EDA18E9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78354A5D" w14:textId="74B78168" w:rsidR="000B7E65" w:rsidRPr="00D130DF" w:rsidRDefault="007A72E1" w:rsidP="000B7E65">
      <w:pPr>
        <w:spacing w:after="0" w:line="240" w:lineRule="auto"/>
        <w:textAlignment w:val="baseline"/>
        <w:rPr>
          <w:color w:val="auto"/>
          <w:szCs w:val="24"/>
        </w:rPr>
      </w:pPr>
      <w:r w:rsidRPr="00D130DF">
        <w:rPr>
          <w:rFonts w:ascii="Arial" w:eastAsiaTheme="minorEastAsia" w:hAnsi="Arial" w:cs="Arial"/>
          <w:color w:val="auto"/>
          <w:szCs w:val="24"/>
          <w:lang w:val="cy-GB"/>
        </w:rPr>
        <w:t>Sicrhau bod Cynon Linc yn cydymffurfio â safonau diogelwch, ansawdd a pherfformiad penodedig, gan barchu polisïau a gweithdrefnau sefydliadol.</w:t>
      </w:r>
    </w:p>
    <w:p w14:paraId="1A125CE4" w14:textId="77777777" w:rsidR="00A52D05" w:rsidRPr="00D130DF" w:rsidRDefault="00A52D05" w:rsidP="00A52D05">
      <w:pPr>
        <w:spacing w:after="0" w:line="240" w:lineRule="auto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5F1A376D" w14:textId="51229E67" w:rsidR="00A0770B" w:rsidRPr="00D130DF" w:rsidRDefault="001D65EB" w:rsidP="00A0770B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D130DF">
        <w:rPr>
          <w:rFonts w:ascii="Arial" w:eastAsiaTheme="minorEastAsia" w:hAnsi="Arial" w:cs="Arial"/>
          <w:color w:val="auto"/>
          <w:szCs w:val="24"/>
          <w:lang w:val="cy-GB"/>
        </w:rPr>
        <w:t>Sicrhau fod gan yr holl sefydliadau a’r holl ymwelwyr sy’n defnyddio Cynon Linc brofiad positif drwy gynnal yr un safonau uchaf o ran gofal cwsmeriaid.</w:t>
      </w:r>
    </w:p>
    <w:p w14:paraId="37B0884F" w14:textId="2A973E74" w:rsidR="00A52D05" w:rsidRPr="00D130DF" w:rsidRDefault="00A52D05" w:rsidP="658DDDDC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auto"/>
        </w:rPr>
      </w:pPr>
    </w:p>
    <w:p w14:paraId="031FDF86" w14:textId="154D28AE" w:rsidR="00402954" w:rsidRPr="006D54E6" w:rsidRDefault="00402954" w:rsidP="658DDDDC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Bid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Theme="minorHAnsi" w:eastAsia="Times New Roman" w:hAnsiTheme="minorHAnsi" w:cstheme="minorBid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Rheoli</w:t>
      </w:r>
      <w:proofErr w:type="spellEnd"/>
      <w:r>
        <w:rPr>
          <w:rFonts w:asciiTheme="minorHAnsi" w:eastAsia="Times New Roman" w:hAnsiTheme="minorHAnsi" w:cstheme="minorBid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Partneriaethau</w:t>
      </w:r>
      <w:proofErr w:type="spellEnd"/>
    </w:p>
    <w:p w14:paraId="11EAEC53" w14:textId="77777777" w:rsidR="00A52D05" w:rsidRPr="00AA712D" w:rsidRDefault="00A52D05" w:rsidP="00A52D05">
      <w:pPr>
        <w:spacing w:after="0" w:line="240" w:lineRule="auto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41015FBF" w14:textId="7BFCE1B8" w:rsidR="00402954" w:rsidRPr="00AA712D" w:rsidRDefault="00402954" w:rsidP="658DDDDC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A712D">
        <w:rPr>
          <w:rFonts w:ascii="Arial" w:eastAsia="Times New Roman" w:hAnsi="Arial" w:cs="Arial"/>
          <w:color w:val="auto"/>
        </w:rPr>
        <w:t xml:space="preserve">Nodi a </w:t>
      </w:r>
      <w:proofErr w:type="spellStart"/>
      <w:r w:rsidRPr="00AA712D">
        <w:rPr>
          <w:rFonts w:ascii="Arial" w:eastAsia="Times New Roman" w:hAnsi="Arial" w:cs="Arial"/>
          <w:color w:val="auto"/>
        </w:rPr>
        <w:t>datblygu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partneriaethau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F4255" w:rsidRPr="00AA712D">
        <w:rPr>
          <w:rFonts w:ascii="Arial" w:eastAsia="Times New Roman" w:hAnsi="Arial" w:cs="Arial"/>
          <w:color w:val="auto"/>
        </w:rPr>
        <w:t>gydag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unigolion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Pr="00AA712D">
        <w:rPr>
          <w:rFonts w:ascii="Arial" w:eastAsia="Times New Roman" w:hAnsi="Arial" w:cs="Arial"/>
          <w:color w:val="auto"/>
        </w:rPr>
        <w:t>sefydliadau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55F84" w:rsidRPr="00AA712D">
        <w:rPr>
          <w:rFonts w:ascii="Arial" w:eastAsia="Times New Roman" w:hAnsi="Arial" w:cs="Arial"/>
          <w:color w:val="auto"/>
        </w:rPr>
        <w:t>sy’n</w:t>
      </w:r>
      <w:proofErr w:type="spellEnd"/>
      <w:r w:rsidR="00E55F84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55F84" w:rsidRPr="00AA712D">
        <w:rPr>
          <w:rFonts w:ascii="Arial" w:eastAsia="Times New Roman" w:hAnsi="Arial" w:cs="Arial"/>
          <w:color w:val="auto"/>
        </w:rPr>
        <w:t>dymuno</w:t>
      </w:r>
      <w:proofErr w:type="spellEnd"/>
      <w:r w:rsidR="00E55F84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55F84" w:rsidRPr="00AA712D">
        <w:rPr>
          <w:rFonts w:ascii="Arial" w:eastAsia="Times New Roman" w:hAnsi="Arial" w:cs="Arial"/>
          <w:color w:val="auto"/>
        </w:rPr>
        <w:t>cyfrannu</w:t>
      </w:r>
      <w:proofErr w:type="spellEnd"/>
      <w:r w:rsidR="00E55F84" w:rsidRPr="00AA712D">
        <w:rPr>
          <w:rFonts w:ascii="Arial" w:eastAsia="Times New Roman" w:hAnsi="Arial" w:cs="Arial"/>
          <w:color w:val="auto"/>
        </w:rPr>
        <w:t xml:space="preserve"> at </w:t>
      </w:r>
      <w:proofErr w:type="spellStart"/>
      <w:r w:rsidR="00E55F84" w:rsidRPr="00AA712D">
        <w:rPr>
          <w:rFonts w:ascii="Arial" w:eastAsia="Times New Roman" w:hAnsi="Arial" w:cs="Arial"/>
          <w:color w:val="auto"/>
        </w:rPr>
        <w:t>lwyddiant</w:t>
      </w:r>
      <w:proofErr w:type="spellEnd"/>
      <w:r w:rsidR="00E55F84" w:rsidRPr="00AA712D">
        <w:rPr>
          <w:rFonts w:ascii="Arial" w:eastAsia="Times New Roman" w:hAnsi="Arial" w:cs="Arial"/>
          <w:color w:val="auto"/>
        </w:rPr>
        <w:t xml:space="preserve"> Cynon Linc.</w:t>
      </w:r>
    </w:p>
    <w:p w14:paraId="5BB74D06" w14:textId="0CD83502" w:rsidR="0050156C" w:rsidRPr="00AA712D" w:rsidRDefault="0050156C" w:rsidP="658DDDDC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01C0D958" w14:textId="6E3D3E20" w:rsidR="00E55F84" w:rsidRPr="00AA712D" w:rsidRDefault="00E55F84" w:rsidP="658DDDDC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proofErr w:type="spellStart"/>
      <w:r w:rsidRPr="00AA712D">
        <w:rPr>
          <w:rFonts w:ascii="Arial" w:eastAsia="Times New Roman" w:hAnsi="Arial" w:cs="Arial"/>
          <w:color w:val="auto"/>
        </w:rPr>
        <w:t>Hyrwyddo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Pr="00AA712D">
        <w:rPr>
          <w:rFonts w:ascii="Arial" w:eastAsia="Times New Roman" w:hAnsi="Arial" w:cs="Arial"/>
          <w:color w:val="auto"/>
        </w:rPr>
        <w:t>meithrin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perth</w:t>
      </w:r>
      <w:r w:rsidR="00DC6A4D" w:rsidRPr="00AA712D">
        <w:rPr>
          <w:rFonts w:ascii="Arial" w:eastAsia="Times New Roman" w:hAnsi="Arial" w:cs="Arial"/>
          <w:color w:val="auto"/>
        </w:rPr>
        <w:t>ynas</w:t>
      </w:r>
      <w:proofErr w:type="spellEnd"/>
      <w:r w:rsidR="00DC6A4D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DC6A4D" w:rsidRPr="00AA712D">
        <w:rPr>
          <w:rFonts w:ascii="Arial" w:eastAsia="Times New Roman" w:hAnsi="Arial" w:cs="Arial"/>
          <w:color w:val="auto"/>
        </w:rPr>
        <w:t>b</w:t>
      </w:r>
      <w:r w:rsidRPr="00AA712D">
        <w:rPr>
          <w:rFonts w:ascii="Arial" w:eastAsia="Times New Roman" w:hAnsi="Arial" w:cs="Arial"/>
          <w:color w:val="auto"/>
        </w:rPr>
        <w:t>ositif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â </w:t>
      </w:r>
      <w:proofErr w:type="spellStart"/>
      <w:r w:rsidRPr="00AA712D">
        <w:rPr>
          <w:rFonts w:ascii="Arial" w:eastAsia="Times New Roman" w:hAnsi="Arial" w:cs="Arial"/>
          <w:color w:val="auto"/>
        </w:rPr>
        <w:t>thenantiaid</w:t>
      </w:r>
      <w:proofErr w:type="spellEnd"/>
      <w:r w:rsidR="005A6157" w:rsidRPr="00AA712D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5A6157" w:rsidRPr="00AA712D">
        <w:rPr>
          <w:rFonts w:ascii="Arial" w:eastAsia="Times New Roman" w:hAnsi="Arial" w:cs="Arial"/>
          <w:color w:val="auto"/>
        </w:rPr>
        <w:t>cyflenwyr</w:t>
      </w:r>
      <w:proofErr w:type="spellEnd"/>
      <w:r w:rsidR="005A6157"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="005A6157" w:rsidRPr="00AA712D">
        <w:rPr>
          <w:rFonts w:ascii="Arial" w:eastAsia="Times New Roman" w:hAnsi="Arial" w:cs="Arial"/>
          <w:color w:val="auto"/>
        </w:rPr>
        <w:t>chontractwyr</w:t>
      </w:r>
      <w:proofErr w:type="spellEnd"/>
      <w:r w:rsidR="005A6157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5A6157" w:rsidRPr="00AA712D">
        <w:rPr>
          <w:rFonts w:ascii="Arial" w:eastAsia="Times New Roman" w:hAnsi="Arial" w:cs="Arial"/>
          <w:color w:val="auto"/>
        </w:rPr>
        <w:t>y</w:t>
      </w:r>
      <w:r w:rsidR="00FF1AF4">
        <w:rPr>
          <w:rFonts w:ascii="Arial" w:eastAsia="Times New Roman" w:hAnsi="Arial" w:cs="Arial"/>
          <w:color w:val="auto"/>
        </w:rPr>
        <w:t>r</w:t>
      </w:r>
      <w:proofErr w:type="spellEnd"/>
      <w:r w:rsidR="005A6157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F1AF4">
        <w:rPr>
          <w:rFonts w:ascii="Arial" w:eastAsia="Times New Roman" w:hAnsi="Arial" w:cs="Arial"/>
          <w:color w:val="auto"/>
        </w:rPr>
        <w:t>Hyb</w:t>
      </w:r>
      <w:proofErr w:type="spellEnd"/>
      <w:r w:rsidR="005A6157" w:rsidRPr="00AA712D">
        <w:rPr>
          <w:rFonts w:ascii="Arial" w:eastAsia="Times New Roman" w:hAnsi="Arial" w:cs="Arial"/>
          <w:color w:val="auto"/>
        </w:rPr>
        <w:t>.</w:t>
      </w:r>
    </w:p>
    <w:p w14:paraId="6D04A14E" w14:textId="1DDFBAA3" w:rsidR="7EDA18E9" w:rsidRPr="00AA712D" w:rsidRDefault="7EDA18E9" w:rsidP="7EDA18E9">
      <w:pPr>
        <w:spacing w:after="0" w:line="240" w:lineRule="auto"/>
        <w:rPr>
          <w:color w:val="auto"/>
          <w:szCs w:val="24"/>
        </w:rPr>
      </w:pPr>
    </w:p>
    <w:p w14:paraId="026ED112" w14:textId="656DC8B4" w:rsidR="005A6157" w:rsidRPr="00AA712D" w:rsidRDefault="005A6157" w:rsidP="658DDDDC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proofErr w:type="spellStart"/>
      <w:r w:rsidRPr="00AA712D">
        <w:rPr>
          <w:rFonts w:ascii="Arial" w:eastAsia="Times New Roman" w:hAnsi="Arial" w:cs="Arial"/>
          <w:color w:val="auto"/>
        </w:rPr>
        <w:t>Cefnogi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Cynllun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Cyfathrebu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Pr="00AA712D">
        <w:rPr>
          <w:rFonts w:ascii="Arial" w:eastAsia="Times New Roman" w:hAnsi="Arial" w:cs="Arial"/>
          <w:color w:val="auto"/>
        </w:rPr>
        <w:t>Marchnata’r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Ganolfan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drwy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57656C" w:rsidRPr="00AA712D">
        <w:rPr>
          <w:rFonts w:ascii="Arial" w:eastAsia="Times New Roman" w:hAnsi="Arial" w:cs="Arial"/>
          <w:color w:val="auto"/>
        </w:rPr>
        <w:t>fynd</w:t>
      </w:r>
      <w:proofErr w:type="spellEnd"/>
      <w:r w:rsidR="0057656C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57656C" w:rsidRPr="00AA712D">
        <w:rPr>
          <w:rFonts w:ascii="Arial" w:eastAsia="Times New Roman" w:hAnsi="Arial" w:cs="Arial"/>
          <w:color w:val="auto"/>
        </w:rPr>
        <w:t>ati</w:t>
      </w:r>
      <w:proofErr w:type="spellEnd"/>
      <w:r w:rsidR="0057656C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57656C" w:rsidRPr="00AA712D">
        <w:rPr>
          <w:rFonts w:ascii="Arial" w:eastAsia="Times New Roman" w:hAnsi="Arial" w:cs="Arial"/>
          <w:color w:val="auto"/>
        </w:rPr>
        <w:t>i</w:t>
      </w:r>
      <w:proofErr w:type="spellEnd"/>
      <w:r w:rsidR="00267D01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267D01" w:rsidRPr="00AA712D">
        <w:rPr>
          <w:rFonts w:ascii="Arial" w:eastAsia="Times New Roman" w:hAnsi="Arial" w:cs="Arial"/>
          <w:color w:val="auto"/>
        </w:rPr>
        <w:t>hyrwyddo</w:t>
      </w:r>
      <w:proofErr w:type="spellEnd"/>
      <w:r w:rsidR="00267D01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267D01" w:rsidRPr="00AA712D">
        <w:rPr>
          <w:rFonts w:ascii="Arial" w:eastAsia="Times New Roman" w:hAnsi="Arial" w:cs="Arial"/>
          <w:color w:val="auto"/>
        </w:rPr>
        <w:t>cyfleoedd</w:t>
      </w:r>
      <w:proofErr w:type="spellEnd"/>
      <w:r w:rsidR="00267D01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BD401B" w:rsidRPr="00AA712D">
        <w:rPr>
          <w:rFonts w:ascii="Arial" w:eastAsia="Times New Roman" w:hAnsi="Arial" w:cs="Arial"/>
          <w:color w:val="auto"/>
        </w:rPr>
        <w:t>n</w:t>
      </w:r>
      <w:r w:rsidR="00267D01" w:rsidRPr="00AA712D">
        <w:rPr>
          <w:rFonts w:ascii="Arial" w:eastAsia="Times New Roman" w:hAnsi="Arial" w:cs="Arial"/>
          <w:color w:val="auto"/>
        </w:rPr>
        <w:t>ewydd</w:t>
      </w:r>
      <w:proofErr w:type="spellEnd"/>
      <w:r w:rsidR="00BD401B" w:rsidRPr="00AA712D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BD401B" w:rsidRPr="00AA712D">
        <w:rPr>
          <w:rFonts w:ascii="Arial" w:eastAsia="Times New Roman" w:hAnsi="Arial" w:cs="Arial"/>
          <w:color w:val="auto"/>
        </w:rPr>
        <w:t>gweithgareddau</w:t>
      </w:r>
      <w:proofErr w:type="spellEnd"/>
      <w:r w:rsidR="00BD401B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BD401B" w:rsidRPr="00AA712D">
        <w:rPr>
          <w:rFonts w:ascii="Arial" w:eastAsia="Times New Roman" w:hAnsi="Arial" w:cs="Arial"/>
          <w:color w:val="auto"/>
        </w:rPr>
        <w:t>arfaethedig</w:t>
      </w:r>
      <w:proofErr w:type="spellEnd"/>
      <w:r w:rsidR="00BD401B"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="00BD401B" w:rsidRPr="00AA712D">
        <w:rPr>
          <w:rFonts w:ascii="Arial" w:eastAsia="Times New Roman" w:hAnsi="Arial" w:cs="Arial"/>
          <w:color w:val="auto"/>
        </w:rPr>
        <w:t>digwyddiadau</w:t>
      </w:r>
      <w:proofErr w:type="spellEnd"/>
      <w:r w:rsidR="00BD401B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BD401B" w:rsidRPr="00AA712D">
        <w:rPr>
          <w:rFonts w:ascii="Arial" w:eastAsia="Times New Roman" w:hAnsi="Arial" w:cs="Arial"/>
          <w:color w:val="auto"/>
        </w:rPr>
        <w:t>yn</w:t>
      </w:r>
      <w:proofErr w:type="spellEnd"/>
      <w:r w:rsidR="00BD401B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BD401B" w:rsidRPr="00AA712D">
        <w:rPr>
          <w:rFonts w:ascii="Arial" w:eastAsia="Times New Roman" w:hAnsi="Arial" w:cs="Arial"/>
          <w:color w:val="auto"/>
        </w:rPr>
        <w:t>y</w:t>
      </w:r>
      <w:r w:rsidR="00FF1AF4">
        <w:rPr>
          <w:rFonts w:ascii="Arial" w:eastAsia="Times New Roman" w:hAnsi="Arial" w:cs="Arial"/>
          <w:color w:val="auto"/>
        </w:rPr>
        <w:t>r</w:t>
      </w:r>
      <w:proofErr w:type="spellEnd"/>
      <w:r w:rsidR="00BD401B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F1AF4">
        <w:rPr>
          <w:rFonts w:ascii="Arial" w:eastAsia="Times New Roman" w:hAnsi="Arial" w:cs="Arial"/>
          <w:color w:val="auto"/>
        </w:rPr>
        <w:t>Hyb</w:t>
      </w:r>
      <w:proofErr w:type="spellEnd"/>
      <w:r w:rsidR="00FF1AF4">
        <w:rPr>
          <w:rFonts w:ascii="Arial" w:eastAsia="Times New Roman" w:hAnsi="Arial" w:cs="Arial"/>
          <w:color w:val="auto"/>
        </w:rPr>
        <w:t>.</w:t>
      </w:r>
      <w:r w:rsidR="00267D01" w:rsidRPr="00AA712D">
        <w:rPr>
          <w:rFonts w:ascii="Arial" w:eastAsia="Times New Roman" w:hAnsi="Arial" w:cs="Arial"/>
          <w:color w:val="auto"/>
        </w:rPr>
        <w:t xml:space="preserve"> </w:t>
      </w:r>
    </w:p>
    <w:p w14:paraId="51C3C136" w14:textId="5DD81533" w:rsidR="00B01423" w:rsidRPr="00AA712D" w:rsidRDefault="00B01423" w:rsidP="658DDDDC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375C4E15" w14:textId="3D106A66" w:rsidR="005C6076" w:rsidRPr="00AA712D" w:rsidRDefault="005C6076" w:rsidP="236663E1">
      <w:pPr>
        <w:spacing w:after="0" w:line="240" w:lineRule="auto"/>
        <w:rPr>
          <w:color w:val="auto"/>
          <w:szCs w:val="24"/>
        </w:rPr>
      </w:pPr>
      <w:proofErr w:type="spellStart"/>
      <w:r w:rsidRPr="00AA712D">
        <w:rPr>
          <w:rFonts w:ascii="Arial" w:eastAsia="Times New Roman" w:hAnsi="Arial" w:cs="Arial"/>
          <w:color w:val="auto"/>
        </w:rPr>
        <w:t>Rheoli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Pr="00AA712D">
        <w:rPr>
          <w:rFonts w:ascii="Arial" w:eastAsia="Times New Roman" w:hAnsi="Arial" w:cs="Arial"/>
          <w:color w:val="auto"/>
        </w:rPr>
        <w:t>meithrin</w:t>
      </w:r>
      <w:proofErr w:type="spellEnd"/>
      <w:r w:rsidR="0081144D" w:rsidRPr="00AA712D">
        <w:rPr>
          <w:rFonts w:ascii="Arial" w:eastAsia="Times New Roman" w:hAnsi="Arial" w:cs="Arial"/>
          <w:color w:val="auto"/>
        </w:rPr>
        <w:t xml:space="preserve"> y </w:t>
      </w:r>
      <w:proofErr w:type="spellStart"/>
      <w:r w:rsidR="0081144D" w:rsidRPr="00AA712D">
        <w:rPr>
          <w:rFonts w:ascii="Arial" w:eastAsia="Times New Roman" w:hAnsi="Arial" w:cs="Arial"/>
          <w:color w:val="auto"/>
        </w:rPr>
        <w:t>b</w:t>
      </w:r>
      <w:r w:rsidRPr="00AA712D">
        <w:rPr>
          <w:rFonts w:ascii="Arial" w:eastAsia="Times New Roman" w:hAnsi="Arial" w:cs="Arial"/>
          <w:color w:val="auto"/>
        </w:rPr>
        <w:t>erth</w:t>
      </w:r>
      <w:r w:rsidR="0081144D" w:rsidRPr="00AA712D">
        <w:rPr>
          <w:rFonts w:ascii="Arial" w:eastAsia="Times New Roman" w:hAnsi="Arial" w:cs="Arial"/>
          <w:color w:val="auto"/>
        </w:rPr>
        <w:t>ynas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o </w:t>
      </w:r>
      <w:proofErr w:type="spellStart"/>
      <w:r w:rsidRPr="00AA712D">
        <w:rPr>
          <w:rFonts w:ascii="Arial" w:eastAsia="Times New Roman" w:hAnsi="Arial" w:cs="Arial"/>
          <w:color w:val="auto"/>
        </w:rPr>
        <w:t>ddydd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i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ddydd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r w:rsidR="0081144D" w:rsidRPr="00AA712D">
        <w:rPr>
          <w:rFonts w:ascii="Arial" w:eastAsia="Times New Roman" w:hAnsi="Arial" w:cs="Arial"/>
          <w:color w:val="auto"/>
        </w:rPr>
        <w:t>â</w:t>
      </w:r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rhanddeiliaid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allweddol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Pr="00AA712D">
        <w:rPr>
          <w:rFonts w:ascii="Arial" w:eastAsia="Times New Roman" w:hAnsi="Arial" w:cs="Arial"/>
          <w:color w:val="auto"/>
        </w:rPr>
        <w:t>b</w:t>
      </w:r>
      <w:r w:rsidR="000741A7" w:rsidRPr="00AA712D">
        <w:rPr>
          <w:rFonts w:ascii="Arial" w:eastAsia="Times New Roman" w:hAnsi="Arial" w:cs="Arial"/>
          <w:color w:val="auto"/>
        </w:rPr>
        <w:t>uddiolwyr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y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Ganolfan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.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Trafod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â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rhanddeiliaid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allanol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pharatoi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</w:t>
      </w:r>
      <w:r w:rsidR="00980945" w:rsidRPr="00AA712D">
        <w:rPr>
          <w:rFonts w:ascii="Arial" w:eastAsia="Times New Roman" w:hAnsi="Arial" w:cs="Arial"/>
          <w:color w:val="auto"/>
        </w:rPr>
        <w:t xml:space="preserve">memoranda </w:t>
      </w:r>
      <w:proofErr w:type="spellStart"/>
      <w:r w:rsidR="00980945" w:rsidRPr="00AA712D">
        <w:rPr>
          <w:rFonts w:ascii="Arial" w:eastAsia="Times New Roman" w:hAnsi="Arial" w:cs="Arial"/>
          <w:color w:val="auto"/>
        </w:rPr>
        <w:t>cyd-ddealltwriaeth</w:t>
      </w:r>
      <w:proofErr w:type="spellEnd"/>
      <w:r w:rsidR="00980945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ar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gyfer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741A7" w:rsidRPr="00AA712D">
        <w:rPr>
          <w:rFonts w:ascii="Arial" w:eastAsia="Times New Roman" w:hAnsi="Arial" w:cs="Arial"/>
          <w:color w:val="auto"/>
        </w:rPr>
        <w:t>archebion</w:t>
      </w:r>
      <w:proofErr w:type="spellEnd"/>
      <w:r w:rsidR="000741A7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80945" w:rsidRPr="00AA712D">
        <w:rPr>
          <w:rFonts w:ascii="Arial" w:eastAsia="Times New Roman" w:hAnsi="Arial" w:cs="Arial"/>
          <w:color w:val="auto"/>
        </w:rPr>
        <w:t>ystafelloedd</w:t>
      </w:r>
      <w:proofErr w:type="spellEnd"/>
      <w:r w:rsidR="00980945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80945" w:rsidRPr="00AA712D">
        <w:rPr>
          <w:rFonts w:ascii="Arial" w:eastAsia="Times New Roman" w:hAnsi="Arial" w:cs="Arial"/>
          <w:color w:val="auto"/>
        </w:rPr>
        <w:t>tymor</w:t>
      </w:r>
      <w:proofErr w:type="spellEnd"/>
      <w:r w:rsidR="00980945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80945" w:rsidRPr="00AA712D">
        <w:rPr>
          <w:rFonts w:ascii="Arial" w:eastAsia="Times New Roman" w:hAnsi="Arial" w:cs="Arial"/>
          <w:color w:val="auto"/>
        </w:rPr>
        <w:t>hir</w:t>
      </w:r>
      <w:proofErr w:type="spellEnd"/>
    </w:p>
    <w:p w14:paraId="16797E2F" w14:textId="2CBC53F2" w:rsidR="7EDA18E9" w:rsidRPr="00AA712D" w:rsidRDefault="7EDA18E9" w:rsidP="7EDA18E9">
      <w:pPr>
        <w:spacing w:after="0" w:line="240" w:lineRule="auto"/>
        <w:rPr>
          <w:color w:val="auto"/>
          <w:szCs w:val="24"/>
        </w:rPr>
      </w:pPr>
    </w:p>
    <w:p w14:paraId="3F1AE8B4" w14:textId="082BD135" w:rsidR="00980945" w:rsidRPr="00AA712D" w:rsidRDefault="00980945" w:rsidP="00A52D05">
      <w:pPr>
        <w:spacing w:after="218" w:line="259" w:lineRule="auto"/>
        <w:ind w:left="0" w:firstLine="0"/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Rheoli</w:t>
      </w:r>
      <w:proofErr w:type="spellEnd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Staff a </w:t>
      </w: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Gwirfoddolwyr</w:t>
      </w:r>
      <w:proofErr w:type="spellEnd"/>
    </w:p>
    <w:p w14:paraId="67450B79" w14:textId="284B7D4E" w:rsidR="00980945" w:rsidRPr="00AA712D" w:rsidRDefault="00980945" w:rsidP="00980945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A712D">
        <w:rPr>
          <w:rFonts w:ascii="Arial" w:eastAsia="Times New Roman" w:hAnsi="Arial" w:cs="Arial"/>
          <w:color w:val="auto"/>
        </w:rPr>
        <w:t xml:space="preserve">Bod </w:t>
      </w:r>
      <w:proofErr w:type="spellStart"/>
      <w:r w:rsidRPr="00AA712D">
        <w:rPr>
          <w:rFonts w:ascii="Arial" w:eastAsia="Times New Roman" w:hAnsi="Arial" w:cs="Arial"/>
          <w:color w:val="auto"/>
        </w:rPr>
        <w:t>yn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0A599E" w:rsidRPr="00AA712D">
        <w:rPr>
          <w:rFonts w:ascii="Arial" w:eastAsia="Times New Roman" w:hAnsi="Arial" w:cs="Arial"/>
          <w:color w:val="auto"/>
        </w:rPr>
        <w:t>gyfrifol</w:t>
      </w:r>
      <w:proofErr w:type="spellEnd"/>
      <w:r w:rsidR="000A599E" w:rsidRPr="00AA712D">
        <w:rPr>
          <w:rFonts w:ascii="Arial" w:eastAsia="Times New Roman" w:hAnsi="Arial" w:cs="Arial"/>
          <w:color w:val="auto"/>
        </w:rPr>
        <w:t xml:space="preserve"> am </w:t>
      </w:r>
      <w:proofErr w:type="spellStart"/>
      <w:r w:rsidR="007866B5" w:rsidRPr="00AA712D">
        <w:rPr>
          <w:rFonts w:ascii="Arial" w:eastAsia="Times New Roman" w:hAnsi="Arial" w:cs="Arial"/>
          <w:color w:val="auto"/>
        </w:rPr>
        <w:t>dîm</w:t>
      </w:r>
      <w:proofErr w:type="spellEnd"/>
      <w:r w:rsidR="007866B5" w:rsidRPr="00AA712D">
        <w:rPr>
          <w:rFonts w:ascii="Arial" w:eastAsia="Times New Roman" w:hAnsi="Arial" w:cs="Arial"/>
          <w:color w:val="auto"/>
        </w:rPr>
        <w:t xml:space="preserve"> o staff </w:t>
      </w:r>
      <w:proofErr w:type="spellStart"/>
      <w:r w:rsidR="007866B5" w:rsidRPr="00AA712D">
        <w:rPr>
          <w:rFonts w:ascii="Arial" w:eastAsia="Times New Roman" w:hAnsi="Arial" w:cs="Arial"/>
          <w:color w:val="auto"/>
        </w:rPr>
        <w:t>cyflogedig</w:t>
      </w:r>
      <w:proofErr w:type="spellEnd"/>
      <w:r w:rsidR="007866B5" w:rsidRPr="00AA712D">
        <w:rPr>
          <w:rFonts w:ascii="Arial" w:eastAsia="Times New Roman" w:hAnsi="Arial" w:cs="Arial"/>
          <w:color w:val="auto"/>
        </w:rPr>
        <w:t xml:space="preserve"> a </w:t>
      </w:r>
      <w:proofErr w:type="spellStart"/>
      <w:r w:rsidR="007866B5" w:rsidRPr="00AA712D">
        <w:rPr>
          <w:rFonts w:ascii="Arial" w:eastAsia="Times New Roman" w:hAnsi="Arial" w:cs="Arial"/>
          <w:color w:val="auto"/>
        </w:rPr>
        <w:t>gwirfoddolwyr</w:t>
      </w:r>
      <w:proofErr w:type="spellEnd"/>
      <w:r w:rsidR="007866B5" w:rsidRPr="00AA712D">
        <w:rPr>
          <w:rFonts w:ascii="Arial" w:eastAsia="Times New Roman" w:hAnsi="Arial" w:cs="Arial"/>
          <w:color w:val="auto"/>
        </w:rPr>
        <w:t xml:space="preserve"> </w:t>
      </w:r>
      <w:r w:rsidR="00E10F76" w:rsidRPr="00AA712D">
        <w:rPr>
          <w:rFonts w:ascii="Arial" w:eastAsia="Times New Roman" w:hAnsi="Arial" w:cs="Arial"/>
          <w:color w:val="auto"/>
        </w:rPr>
        <w:t xml:space="preserve">o </w:t>
      </w:r>
      <w:proofErr w:type="spellStart"/>
      <w:r w:rsidR="00E10F76" w:rsidRPr="00AA712D">
        <w:rPr>
          <w:rFonts w:ascii="Arial" w:eastAsia="Times New Roman" w:hAnsi="Arial" w:cs="Arial"/>
          <w:color w:val="auto"/>
        </w:rPr>
        <w:t>safon</w:t>
      </w:r>
      <w:proofErr w:type="spellEnd"/>
      <w:r w:rsidR="00E10F76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10F76" w:rsidRPr="00AA712D">
        <w:rPr>
          <w:rFonts w:ascii="Arial" w:eastAsia="Times New Roman" w:hAnsi="Arial" w:cs="Arial"/>
          <w:color w:val="auto"/>
        </w:rPr>
        <w:t>uchel</w:t>
      </w:r>
      <w:proofErr w:type="spellEnd"/>
      <w:r w:rsidR="00E10F76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10F76" w:rsidRPr="00AA712D">
        <w:rPr>
          <w:rFonts w:ascii="Arial" w:eastAsia="Times New Roman" w:hAnsi="Arial" w:cs="Arial"/>
          <w:color w:val="auto"/>
        </w:rPr>
        <w:t>drwy</w:t>
      </w:r>
      <w:proofErr w:type="spellEnd"/>
      <w:r w:rsidR="00E10F76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D4700" w:rsidRPr="00AA712D">
        <w:rPr>
          <w:rFonts w:ascii="Arial" w:eastAsia="Times New Roman" w:hAnsi="Arial" w:cs="Arial"/>
          <w:color w:val="auto"/>
        </w:rPr>
        <w:t>sicrhau</w:t>
      </w:r>
      <w:proofErr w:type="spellEnd"/>
      <w:r w:rsidR="00ED4700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ED4700" w:rsidRPr="00AA712D">
        <w:rPr>
          <w:rFonts w:ascii="Arial" w:eastAsia="Times New Roman" w:hAnsi="Arial" w:cs="Arial"/>
          <w:color w:val="auto"/>
        </w:rPr>
        <w:t>rh</w:t>
      </w:r>
      <w:r w:rsidR="00E10F76" w:rsidRPr="00AA712D">
        <w:rPr>
          <w:rFonts w:ascii="Arial" w:eastAsia="Times New Roman" w:hAnsi="Arial" w:cs="Arial"/>
          <w:color w:val="auto"/>
        </w:rPr>
        <w:t>eolaeth</w:t>
      </w:r>
      <w:proofErr w:type="spellEnd"/>
      <w:r w:rsidR="005D7CBC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5D7CBC" w:rsidRPr="00AA712D">
        <w:rPr>
          <w:rFonts w:ascii="Arial" w:eastAsia="Times New Roman" w:hAnsi="Arial" w:cs="Arial"/>
          <w:color w:val="auto"/>
        </w:rPr>
        <w:t>effeithiol</w:t>
      </w:r>
      <w:proofErr w:type="spellEnd"/>
      <w:r w:rsidR="005D7CBC" w:rsidRPr="00AA712D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ED4700" w:rsidRPr="00AA712D">
        <w:rPr>
          <w:rFonts w:ascii="Arial" w:eastAsia="Times New Roman" w:hAnsi="Arial" w:cs="Arial"/>
          <w:color w:val="auto"/>
        </w:rPr>
        <w:t>cefnogaeth</w:t>
      </w:r>
      <w:proofErr w:type="spellEnd"/>
      <w:r w:rsidR="00ED4700" w:rsidRPr="00AA712D">
        <w:rPr>
          <w:rFonts w:ascii="Arial" w:eastAsia="Times New Roman" w:hAnsi="Arial" w:cs="Arial"/>
          <w:color w:val="auto"/>
        </w:rPr>
        <w:t xml:space="preserve"> a</w:t>
      </w:r>
      <w:r w:rsidR="005D7CBC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5D7CBC" w:rsidRPr="00AA712D">
        <w:rPr>
          <w:rFonts w:ascii="Arial" w:eastAsia="Times New Roman" w:hAnsi="Arial" w:cs="Arial"/>
          <w:color w:val="auto"/>
        </w:rPr>
        <w:t>datblygiad</w:t>
      </w:r>
      <w:proofErr w:type="spellEnd"/>
      <w:r w:rsidR="005D7CBC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5D7CBC" w:rsidRPr="00AA712D">
        <w:rPr>
          <w:rFonts w:ascii="Arial" w:eastAsia="Times New Roman" w:hAnsi="Arial" w:cs="Arial"/>
          <w:color w:val="auto"/>
        </w:rPr>
        <w:t>personol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.  </w:t>
      </w:r>
    </w:p>
    <w:p w14:paraId="7F291CDB" w14:textId="77777777" w:rsidR="00980945" w:rsidRPr="00AA712D" w:rsidRDefault="00980945" w:rsidP="00A52D05">
      <w:pPr>
        <w:spacing w:after="0" w:line="240" w:lineRule="auto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0916AF8C" w14:textId="10C241E2" w:rsidR="00ED4700" w:rsidRPr="00AA712D" w:rsidRDefault="00ED4700" w:rsidP="00ED4700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A712D">
        <w:rPr>
          <w:rFonts w:ascii="Arial" w:eastAsia="Times New Roman" w:hAnsi="Arial" w:cs="Arial"/>
          <w:color w:val="auto"/>
        </w:rPr>
        <w:t xml:space="preserve">Bod </w:t>
      </w:r>
      <w:proofErr w:type="spellStart"/>
      <w:r w:rsidRPr="00AA712D">
        <w:rPr>
          <w:rFonts w:ascii="Arial" w:eastAsia="Times New Roman" w:hAnsi="Arial" w:cs="Arial"/>
          <w:color w:val="auto"/>
        </w:rPr>
        <w:t>yn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gyfrifol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am </w:t>
      </w:r>
      <w:proofErr w:type="spellStart"/>
      <w:r w:rsidRPr="00AA712D">
        <w:rPr>
          <w:rFonts w:ascii="Arial" w:eastAsia="Times New Roman" w:hAnsi="Arial" w:cs="Arial"/>
          <w:color w:val="auto"/>
        </w:rPr>
        <w:t>sicrhau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lefelau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staffio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digonol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sy’n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bodloni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AA712D">
        <w:rPr>
          <w:rFonts w:ascii="Arial" w:eastAsia="Times New Roman" w:hAnsi="Arial" w:cs="Arial"/>
          <w:color w:val="auto"/>
        </w:rPr>
        <w:t>anghenion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y </w:t>
      </w:r>
      <w:proofErr w:type="spellStart"/>
      <w:r w:rsidRPr="00AA712D">
        <w:rPr>
          <w:rFonts w:ascii="Arial" w:eastAsia="Times New Roman" w:hAnsi="Arial" w:cs="Arial"/>
          <w:color w:val="auto"/>
        </w:rPr>
        <w:t>busnes</w:t>
      </w:r>
      <w:proofErr w:type="spellEnd"/>
      <w:r w:rsidRPr="00AA712D">
        <w:rPr>
          <w:rFonts w:ascii="Arial" w:eastAsia="Times New Roman" w:hAnsi="Arial" w:cs="Arial"/>
          <w:color w:val="auto"/>
        </w:rPr>
        <w:t xml:space="preserve"> a</w:t>
      </w:r>
      <w:r w:rsidR="00662833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662833" w:rsidRPr="00AA712D">
        <w:rPr>
          <w:rFonts w:ascii="Arial" w:eastAsia="Times New Roman" w:hAnsi="Arial" w:cs="Arial"/>
          <w:color w:val="auto"/>
        </w:rPr>
        <w:t>pharchu</w:t>
      </w:r>
      <w:proofErr w:type="spellEnd"/>
      <w:r w:rsidR="00662833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662833" w:rsidRPr="00AA712D">
        <w:rPr>
          <w:rFonts w:ascii="Arial" w:eastAsia="Times New Roman" w:hAnsi="Arial" w:cs="Arial"/>
          <w:color w:val="auto"/>
        </w:rPr>
        <w:t>cyllideb</w:t>
      </w:r>
      <w:proofErr w:type="spellEnd"/>
      <w:r w:rsidR="00662833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662833" w:rsidRPr="00AA712D">
        <w:rPr>
          <w:rFonts w:ascii="Arial" w:eastAsia="Times New Roman" w:hAnsi="Arial" w:cs="Arial"/>
          <w:color w:val="auto"/>
        </w:rPr>
        <w:t>weithredol</w:t>
      </w:r>
      <w:proofErr w:type="spellEnd"/>
      <w:r w:rsidR="00662833" w:rsidRPr="00AA712D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F1AF4">
        <w:rPr>
          <w:rFonts w:ascii="Arial" w:eastAsia="Times New Roman" w:hAnsi="Arial" w:cs="Arial"/>
          <w:color w:val="auto"/>
        </w:rPr>
        <w:t>yr</w:t>
      </w:r>
      <w:proofErr w:type="spellEnd"/>
      <w:r w:rsidR="00FF1AF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FF1AF4">
        <w:rPr>
          <w:rFonts w:ascii="Arial" w:eastAsia="Times New Roman" w:hAnsi="Arial" w:cs="Arial"/>
          <w:color w:val="auto"/>
        </w:rPr>
        <w:t>Hyb</w:t>
      </w:r>
      <w:proofErr w:type="spellEnd"/>
      <w:r w:rsidRPr="00AA712D">
        <w:rPr>
          <w:rFonts w:ascii="Arial" w:eastAsia="Times New Roman" w:hAnsi="Arial" w:cs="Arial"/>
          <w:color w:val="auto"/>
        </w:rPr>
        <w:t>.</w:t>
      </w:r>
    </w:p>
    <w:p w14:paraId="1C306EC8" w14:textId="77777777" w:rsidR="00ED4700" w:rsidRPr="00AA712D" w:rsidRDefault="00ED4700" w:rsidP="236663E1">
      <w:pPr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25C55DA3" w14:textId="050B1142" w:rsidR="00662833" w:rsidRPr="00AA712D" w:rsidRDefault="00F10926" w:rsidP="00662833">
      <w:pPr>
        <w:spacing w:after="0" w:line="257" w:lineRule="auto"/>
        <w:textAlignment w:val="baseline"/>
        <w:rPr>
          <w:rFonts w:ascii="Arial" w:eastAsia="Arial" w:hAnsi="Arial" w:cs="Arial"/>
          <w:color w:val="auto"/>
          <w:szCs w:val="24"/>
        </w:rPr>
      </w:pPr>
      <w:r w:rsidRPr="00AA712D">
        <w:rPr>
          <w:rFonts w:ascii="Arial" w:eastAsiaTheme="minorEastAsia" w:hAnsi="Arial" w:cs="Arial"/>
          <w:color w:val="auto"/>
          <w:szCs w:val="24"/>
          <w:lang w:val="cy-GB"/>
        </w:rPr>
        <w:t xml:space="preserve">Gweithio mewn modd cadarnhaol i wella’r ymgysylltiad/perthynas â chyflogeion i ddatblygu eu potensial a meithrin ysbryd tîm o fewn tîm sydd newydd ei ffurfio.   </w:t>
      </w:r>
    </w:p>
    <w:p w14:paraId="08928A32" w14:textId="77777777" w:rsidR="00A52D05" w:rsidRPr="008C18FC" w:rsidRDefault="00A52D05" w:rsidP="00A52D05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46885B6E" w14:textId="601ED8D9" w:rsidR="0020363B" w:rsidRDefault="00E119C0" w:rsidP="00A52D05">
      <w:pPr>
        <w:spacing w:after="218" w:line="259" w:lineRule="auto"/>
        <w:ind w:left="0" w:firstLine="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Datblygiad</w:t>
      </w:r>
      <w:proofErr w:type="spellEnd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Busnes</w:t>
      </w:r>
      <w:proofErr w:type="spellEnd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Chyllid</w:t>
      </w:r>
      <w:proofErr w:type="spellEnd"/>
    </w:p>
    <w:p w14:paraId="29A8B032" w14:textId="14485A98" w:rsidR="00E119C0" w:rsidRPr="00AA712D" w:rsidRDefault="00E119C0" w:rsidP="00E119C0">
      <w:pPr>
        <w:spacing w:after="218" w:line="259" w:lineRule="auto"/>
        <w:ind w:left="0" w:firstLine="0"/>
        <w:rPr>
          <w:rFonts w:ascii="Arial" w:eastAsia="Arial" w:hAnsi="Arial" w:cs="Arial"/>
          <w:color w:val="auto"/>
        </w:rPr>
      </w:pPr>
      <w:proofErr w:type="spellStart"/>
      <w:r w:rsidRPr="00AA712D">
        <w:rPr>
          <w:rFonts w:ascii="Arial" w:eastAsia="Arial" w:hAnsi="Arial" w:cs="Arial"/>
          <w:color w:val="auto"/>
        </w:rPr>
        <w:t>Gweithio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gyda</w:t>
      </w:r>
      <w:r w:rsidR="00A60C34" w:rsidRPr="00AA712D">
        <w:rPr>
          <w:rFonts w:ascii="Arial" w:eastAsia="Arial" w:hAnsi="Arial" w:cs="Arial"/>
          <w:color w:val="auto"/>
        </w:rPr>
        <w:t>g</w:t>
      </w:r>
      <w:proofErr w:type="spellEnd"/>
      <w:r w:rsidR="00A60C34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A60C34" w:rsidRPr="00AA712D">
        <w:rPr>
          <w:rFonts w:ascii="Arial" w:eastAsia="Arial" w:hAnsi="Arial" w:cs="Arial"/>
          <w:color w:val="auto"/>
        </w:rPr>
        <w:t>Uwch</w:t>
      </w:r>
      <w:proofErr w:type="spellEnd"/>
      <w:r w:rsidR="00A60C34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A60C34" w:rsidRPr="00AA712D">
        <w:rPr>
          <w:rFonts w:ascii="Arial" w:eastAsia="Arial" w:hAnsi="Arial" w:cs="Arial"/>
          <w:color w:val="auto"/>
        </w:rPr>
        <w:t>Dîm</w:t>
      </w:r>
      <w:proofErr w:type="spellEnd"/>
      <w:r w:rsidR="00A60C34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A60C34" w:rsidRPr="00AA712D">
        <w:rPr>
          <w:rFonts w:ascii="Arial" w:eastAsia="Arial" w:hAnsi="Arial" w:cs="Arial"/>
          <w:color w:val="auto"/>
        </w:rPr>
        <w:t>Arw</w:t>
      </w:r>
      <w:r w:rsidR="00824C02" w:rsidRPr="00AA712D">
        <w:rPr>
          <w:rFonts w:ascii="Arial" w:eastAsia="Arial" w:hAnsi="Arial" w:cs="Arial"/>
          <w:color w:val="auto"/>
        </w:rPr>
        <w:t>ain</w:t>
      </w:r>
      <w:proofErr w:type="spellEnd"/>
      <w:r w:rsidR="00A60C34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A60C34" w:rsidRPr="00AA712D">
        <w:rPr>
          <w:rFonts w:ascii="Arial" w:eastAsia="Arial" w:hAnsi="Arial" w:cs="Arial"/>
          <w:color w:val="auto"/>
        </w:rPr>
        <w:t>yr</w:t>
      </w:r>
      <w:proofErr w:type="spellEnd"/>
      <w:r w:rsidR="00A60C34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A60C34" w:rsidRPr="00AA712D">
        <w:rPr>
          <w:rFonts w:ascii="Arial" w:eastAsia="Arial" w:hAnsi="Arial" w:cs="Arial"/>
          <w:color w:val="auto"/>
        </w:rPr>
        <w:t>elusen</w:t>
      </w:r>
      <w:proofErr w:type="spellEnd"/>
      <w:r w:rsidR="00A60C34" w:rsidRPr="00AA712D">
        <w:rPr>
          <w:rFonts w:ascii="Arial" w:eastAsia="Arial" w:hAnsi="Arial" w:cs="Arial"/>
          <w:color w:val="auto"/>
        </w:rPr>
        <w:t>,</w:t>
      </w:r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CF6ACC" w:rsidRPr="00AA712D">
        <w:rPr>
          <w:rFonts w:ascii="Arial" w:eastAsia="Arial" w:hAnsi="Arial" w:cs="Arial"/>
          <w:color w:val="auto"/>
        </w:rPr>
        <w:t>tenantiaid</w:t>
      </w:r>
      <w:proofErr w:type="spellEnd"/>
      <w:r w:rsidR="00CF6ACC" w:rsidRPr="00AA712D">
        <w:rPr>
          <w:rFonts w:ascii="Arial" w:eastAsia="Arial" w:hAnsi="Arial" w:cs="Arial"/>
          <w:color w:val="auto"/>
        </w:rPr>
        <w:t xml:space="preserve"> angora a </w:t>
      </w:r>
      <w:proofErr w:type="spellStart"/>
      <w:r w:rsidR="00CF6ACC" w:rsidRPr="00AA712D">
        <w:rPr>
          <w:rFonts w:ascii="Arial" w:eastAsia="Arial" w:hAnsi="Arial" w:cs="Arial"/>
          <w:color w:val="auto"/>
        </w:rPr>
        <w:t>Thîm</w:t>
      </w:r>
      <w:proofErr w:type="spellEnd"/>
      <w:r w:rsidR="00CF6ACC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CF6ACC" w:rsidRPr="00AA712D">
        <w:rPr>
          <w:rFonts w:ascii="Arial" w:eastAsia="Arial" w:hAnsi="Arial" w:cs="Arial"/>
          <w:color w:val="auto"/>
        </w:rPr>
        <w:t>Cymorth</w:t>
      </w:r>
      <w:proofErr w:type="spellEnd"/>
      <w:r w:rsidR="00CF6ACC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CF6ACC" w:rsidRPr="00AA712D">
        <w:rPr>
          <w:rFonts w:ascii="Arial" w:eastAsia="Arial" w:hAnsi="Arial" w:cs="Arial"/>
          <w:color w:val="auto"/>
        </w:rPr>
        <w:t>y</w:t>
      </w:r>
      <w:r w:rsidR="00FF1AF4">
        <w:rPr>
          <w:rFonts w:ascii="Arial" w:eastAsia="Arial" w:hAnsi="Arial" w:cs="Arial"/>
          <w:color w:val="auto"/>
        </w:rPr>
        <w:t>r</w:t>
      </w:r>
      <w:proofErr w:type="spellEnd"/>
      <w:r w:rsidR="00CF6ACC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FF1AF4">
        <w:rPr>
          <w:rFonts w:ascii="Arial" w:eastAsia="Arial" w:hAnsi="Arial" w:cs="Arial"/>
          <w:color w:val="auto"/>
        </w:rPr>
        <w:t>Hyb</w:t>
      </w:r>
      <w:proofErr w:type="spellEnd"/>
      <w:r w:rsidR="00CF6ACC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CF6ACC" w:rsidRPr="00AA712D">
        <w:rPr>
          <w:rFonts w:ascii="Arial" w:eastAsia="Arial" w:hAnsi="Arial" w:cs="Arial"/>
          <w:color w:val="auto"/>
        </w:rPr>
        <w:t>i</w:t>
      </w:r>
      <w:proofErr w:type="spellEnd"/>
      <w:r w:rsidR="00CF6ACC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B11966" w:rsidRPr="00AA712D">
        <w:rPr>
          <w:rFonts w:ascii="Arial" w:eastAsia="Arial" w:hAnsi="Arial" w:cs="Arial"/>
          <w:color w:val="auto"/>
        </w:rPr>
        <w:t>ganfod</w:t>
      </w:r>
      <w:proofErr w:type="spellEnd"/>
      <w:r w:rsidR="00B11966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B11966" w:rsidRPr="00AA712D">
        <w:rPr>
          <w:rFonts w:ascii="Arial" w:eastAsia="Arial" w:hAnsi="Arial" w:cs="Arial"/>
          <w:color w:val="auto"/>
        </w:rPr>
        <w:t>cyfleoedd</w:t>
      </w:r>
      <w:proofErr w:type="spellEnd"/>
      <w:r w:rsidR="00B11966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B11966" w:rsidRPr="00AA712D">
        <w:rPr>
          <w:rFonts w:ascii="Arial" w:eastAsia="Arial" w:hAnsi="Arial" w:cs="Arial"/>
          <w:color w:val="auto"/>
        </w:rPr>
        <w:t>newydd</w:t>
      </w:r>
      <w:proofErr w:type="spellEnd"/>
      <w:r w:rsidR="00B11966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B11966" w:rsidRPr="00AA712D">
        <w:rPr>
          <w:rFonts w:ascii="Arial" w:eastAsia="Arial" w:hAnsi="Arial" w:cs="Arial"/>
          <w:color w:val="auto"/>
        </w:rPr>
        <w:t>ar</w:t>
      </w:r>
      <w:proofErr w:type="spellEnd"/>
      <w:r w:rsidR="00B11966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B11966" w:rsidRPr="00AA712D">
        <w:rPr>
          <w:rFonts w:ascii="Arial" w:eastAsia="Arial" w:hAnsi="Arial" w:cs="Arial"/>
          <w:color w:val="auto"/>
        </w:rPr>
        <w:t>gyfer</w:t>
      </w:r>
      <w:proofErr w:type="spellEnd"/>
      <w:r w:rsidR="00B11966"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B11966" w:rsidRPr="00AA712D">
        <w:rPr>
          <w:rFonts w:ascii="Arial" w:eastAsia="Arial" w:hAnsi="Arial" w:cs="Arial"/>
          <w:color w:val="auto"/>
        </w:rPr>
        <w:t>busnes</w:t>
      </w:r>
      <w:proofErr w:type="spellEnd"/>
      <w:r w:rsidR="00824C02" w:rsidRPr="00AA712D">
        <w:rPr>
          <w:rFonts w:ascii="Arial" w:eastAsia="Arial" w:hAnsi="Arial" w:cs="Arial"/>
          <w:color w:val="auto"/>
        </w:rPr>
        <w:t>.</w:t>
      </w:r>
      <w:r w:rsidRPr="00AA712D">
        <w:rPr>
          <w:rFonts w:ascii="Arial" w:eastAsia="Arial" w:hAnsi="Arial" w:cs="Arial"/>
          <w:color w:val="auto"/>
        </w:rPr>
        <w:t xml:space="preserve"> </w:t>
      </w:r>
    </w:p>
    <w:p w14:paraId="1C9A65BA" w14:textId="211FB4D9" w:rsidR="00B11966" w:rsidRPr="00AA712D" w:rsidRDefault="007E4BFE" w:rsidP="00B11966">
      <w:pPr>
        <w:spacing w:after="218" w:line="259" w:lineRule="auto"/>
        <w:ind w:left="0" w:firstLine="0"/>
        <w:rPr>
          <w:rFonts w:ascii="Arial" w:eastAsia="Arial" w:hAnsi="Arial" w:cs="Arial"/>
          <w:color w:val="auto"/>
        </w:rPr>
      </w:pPr>
      <w:proofErr w:type="spellStart"/>
      <w:r w:rsidRPr="00AA712D">
        <w:rPr>
          <w:rFonts w:ascii="Arial" w:eastAsia="Arial" w:hAnsi="Arial" w:cs="Arial"/>
          <w:color w:val="auto"/>
        </w:rPr>
        <w:t>Gweithio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gyda’r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Pennaeth</w:t>
      </w:r>
      <w:proofErr w:type="spellEnd"/>
      <w:r w:rsidRPr="00AA712D">
        <w:rPr>
          <w:rFonts w:ascii="Arial" w:eastAsia="Arial" w:hAnsi="Arial" w:cs="Arial"/>
          <w:color w:val="auto"/>
        </w:rPr>
        <w:t xml:space="preserve"> Menter </w:t>
      </w:r>
      <w:proofErr w:type="spellStart"/>
      <w:r w:rsidRPr="00AA712D">
        <w:rPr>
          <w:rFonts w:ascii="Arial" w:eastAsia="Arial" w:hAnsi="Arial" w:cs="Arial"/>
          <w:color w:val="auto"/>
        </w:rPr>
        <w:t>i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sicrhau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fod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cyllidebau’r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FF1AF4">
        <w:rPr>
          <w:rFonts w:ascii="Arial" w:eastAsia="Arial" w:hAnsi="Arial" w:cs="Arial"/>
          <w:color w:val="auto"/>
        </w:rPr>
        <w:t>Hyb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yn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cael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eu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="00C82455" w:rsidRPr="00AA712D">
        <w:rPr>
          <w:rFonts w:ascii="Arial" w:eastAsia="Arial" w:hAnsi="Arial" w:cs="Arial"/>
          <w:color w:val="auto"/>
        </w:rPr>
        <w:t>dyrannu</w:t>
      </w:r>
      <w:r w:rsidRPr="00AA712D">
        <w:rPr>
          <w:rFonts w:ascii="Arial" w:eastAsia="Arial" w:hAnsi="Arial" w:cs="Arial"/>
          <w:color w:val="auto"/>
        </w:rPr>
        <w:t>’n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briodol</w:t>
      </w:r>
      <w:proofErr w:type="spellEnd"/>
      <w:r w:rsidRPr="00AA712D">
        <w:rPr>
          <w:rFonts w:ascii="Arial" w:eastAsia="Arial" w:hAnsi="Arial" w:cs="Arial"/>
          <w:color w:val="auto"/>
        </w:rPr>
        <w:t xml:space="preserve"> a bod </w:t>
      </w:r>
      <w:proofErr w:type="spellStart"/>
      <w:r w:rsidRPr="00AA712D">
        <w:rPr>
          <w:rFonts w:ascii="Arial" w:eastAsia="Arial" w:hAnsi="Arial" w:cs="Arial"/>
          <w:color w:val="auto"/>
        </w:rPr>
        <w:t>rheolaeth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gyllidebol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effeithiol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yn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cael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ei</w:t>
      </w:r>
      <w:proofErr w:type="spellEnd"/>
      <w:r w:rsidRPr="00AA712D">
        <w:rPr>
          <w:rFonts w:ascii="Arial" w:eastAsia="Arial" w:hAnsi="Arial" w:cs="Arial"/>
          <w:color w:val="auto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</w:rPr>
        <w:t>chynnal</w:t>
      </w:r>
      <w:proofErr w:type="spellEnd"/>
      <w:r w:rsidRPr="00AA712D">
        <w:rPr>
          <w:rFonts w:ascii="Arial" w:eastAsia="Arial" w:hAnsi="Arial" w:cs="Arial"/>
          <w:color w:val="auto"/>
        </w:rPr>
        <w:t>.</w:t>
      </w:r>
    </w:p>
    <w:p w14:paraId="1467AAB8" w14:textId="3B1E046A" w:rsidR="236663E1" w:rsidRPr="00AA712D" w:rsidRDefault="236663E1" w:rsidP="236663E1">
      <w:pPr>
        <w:rPr>
          <w:rFonts w:ascii="Arial" w:eastAsia="Arial" w:hAnsi="Arial" w:cs="Arial"/>
          <w:color w:val="auto"/>
          <w:szCs w:val="24"/>
        </w:rPr>
      </w:pPr>
    </w:p>
    <w:p w14:paraId="1FABB536" w14:textId="136F12E1" w:rsidR="00BC2E0F" w:rsidRPr="00C80EA9" w:rsidRDefault="00BC2E0F" w:rsidP="00BC2E0F">
      <w:pPr>
        <w:rPr>
          <w:rFonts w:ascii="Arial" w:eastAsia="Arial" w:hAnsi="Arial" w:cs="Arial"/>
          <w:color w:val="auto"/>
          <w:szCs w:val="24"/>
        </w:rPr>
      </w:pPr>
      <w:proofErr w:type="spellStart"/>
      <w:r w:rsidRPr="00AA712D">
        <w:rPr>
          <w:rFonts w:ascii="Arial" w:eastAsia="Arial" w:hAnsi="Arial" w:cs="Arial"/>
          <w:color w:val="auto"/>
          <w:szCs w:val="24"/>
        </w:rPr>
        <w:t>Gweithio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â’r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tîm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Arlwyo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a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Chodi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arian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i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nodi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cyfleoedd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 xml:space="preserve"> a </w:t>
      </w:r>
      <w:proofErr w:type="spellStart"/>
      <w:r w:rsidRPr="00AA712D">
        <w:rPr>
          <w:rFonts w:ascii="Arial" w:eastAsia="Arial" w:hAnsi="Arial" w:cs="Arial"/>
          <w:color w:val="auto"/>
          <w:szCs w:val="24"/>
        </w:rPr>
        <w:t>meysydd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twf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ariannol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a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sefydliadol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yn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unol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â’r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Cynllun</w:t>
      </w:r>
      <w:proofErr w:type="spellEnd"/>
      <w:r w:rsidR="00551D3D" w:rsidRPr="00AA712D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551D3D" w:rsidRPr="00AA712D">
        <w:rPr>
          <w:rFonts w:ascii="Arial" w:eastAsia="Arial" w:hAnsi="Arial" w:cs="Arial"/>
          <w:color w:val="auto"/>
          <w:szCs w:val="24"/>
        </w:rPr>
        <w:t>Strategol</w:t>
      </w:r>
      <w:proofErr w:type="spellEnd"/>
      <w:r w:rsidRPr="00AA712D">
        <w:rPr>
          <w:rFonts w:ascii="Arial" w:eastAsia="Arial" w:hAnsi="Arial" w:cs="Arial"/>
          <w:color w:val="auto"/>
          <w:szCs w:val="24"/>
        </w:rPr>
        <w:t>.</w:t>
      </w:r>
    </w:p>
    <w:p w14:paraId="6D420391" w14:textId="77777777" w:rsidR="00BC2E0F" w:rsidRPr="00C80EA9" w:rsidRDefault="00BC2E0F" w:rsidP="236663E1">
      <w:pPr>
        <w:spacing w:after="0" w:line="240" w:lineRule="auto"/>
        <w:ind w:left="0" w:firstLine="0"/>
        <w:textAlignment w:val="baseline"/>
        <w:rPr>
          <w:rFonts w:ascii="Arial" w:eastAsia="Arial" w:hAnsi="Arial" w:cs="Arial"/>
          <w:color w:val="auto"/>
        </w:rPr>
      </w:pPr>
    </w:p>
    <w:p w14:paraId="5A3A7188" w14:textId="06BD6DE3" w:rsidR="00B10872" w:rsidRPr="00C80EA9" w:rsidRDefault="00B10872" w:rsidP="00B10872">
      <w:pPr>
        <w:spacing w:after="0" w:line="240" w:lineRule="auto"/>
        <w:ind w:left="0" w:firstLine="0"/>
        <w:textAlignment w:val="baseline"/>
        <w:rPr>
          <w:rFonts w:ascii="Arial" w:eastAsia="Arial" w:hAnsi="Arial" w:cs="Arial"/>
          <w:color w:val="auto"/>
        </w:rPr>
      </w:pPr>
      <w:proofErr w:type="spellStart"/>
      <w:r w:rsidRPr="00C80EA9">
        <w:rPr>
          <w:rFonts w:ascii="Arial" w:eastAsia="Arial" w:hAnsi="Arial" w:cs="Arial"/>
          <w:color w:val="auto"/>
        </w:rPr>
        <w:t>Gweithio</w:t>
      </w:r>
      <w:proofErr w:type="spellEnd"/>
      <w:r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8F0CC2" w:rsidRPr="00C80EA9">
        <w:rPr>
          <w:rFonts w:ascii="Arial" w:eastAsia="Arial" w:hAnsi="Arial" w:cs="Arial"/>
          <w:color w:val="auto"/>
        </w:rPr>
        <w:t>â’r</w:t>
      </w:r>
      <w:proofErr w:type="spellEnd"/>
      <w:r w:rsidR="008F0CC2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8F0CC2" w:rsidRPr="00C80EA9">
        <w:rPr>
          <w:rFonts w:ascii="Arial" w:eastAsia="Arial" w:hAnsi="Arial" w:cs="Arial"/>
          <w:color w:val="auto"/>
        </w:rPr>
        <w:t>P</w:t>
      </w:r>
      <w:r w:rsidR="00F23BCB" w:rsidRPr="00C80EA9">
        <w:rPr>
          <w:rFonts w:ascii="Arial" w:eastAsia="Arial" w:hAnsi="Arial" w:cs="Arial"/>
          <w:color w:val="auto"/>
        </w:rPr>
        <w:t>e</w:t>
      </w:r>
      <w:r w:rsidR="008F0CC2" w:rsidRPr="00C80EA9">
        <w:rPr>
          <w:rFonts w:ascii="Arial" w:eastAsia="Arial" w:hAnsi="Arial" w:cs="Arial"/>
          <w:color w:val="auto"/>
        </w:rPr>
        <w:t>nnaeth</w:t>
      </w:r>
      <w:proofErr w:type="spellEnd"/>
      <w:r w:rsidR="008F0CC2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8F0CC2" w:rsidRPr="00C80EA9">
        <w:rPr>
          <w:rFonts w:ascii="Arial" w:eastAsia="Arial" w:hAnsi="Arial" w:cs="Arial"/>
          <w:color w:val="auto"/>
        </w:rPr>
        <w:t>Cyfathrebu</w:t>
      </w:r>
      <w:proofErr w:type="spellEnd"/>
      <w:r w:rsidR="008F0CC2" w:rsidRPr="00C80EA9">
        <w:rPr>
          <w:rFonts w:ascii="Arial" w:eastAsia="Arial" w:hAnsi="Arial" w:cs="Arial"/>
          <w:color w:val="auto"/>
        </w:rPr>
        <w:t xml:space="preserve"> a </w:t>
      </w:r>
      <w:proofErr w:type="spellStart"/>
      <w:r w:rsidR="008F0CC2" w:rsidRPr="00C80EA9">
        <w:rPr>
          <w:rFonts w:ascii="Arial" w:eastAsia="Arial" w:hAnsi="Arial" w:cs="Arial"/>
          <w:color w:val="auto"/>
        </w:rPr>
        <w:t>M</w:t>
      </w:r>
      <w:r w:rsidR="00F23BCB" w:rsidRPr="00C80EA9">
        <w:rPr>
          <w:rFonts w:ascii="Arial" w:eastAsia="Arial" w:hAnsi="Arial" w:cs="Arial"/>
          <w:color w:val="auto"/>
        </w:rPr>
        <w:t>a</w:t>
      </w:r>
      <w:r w:rsidR="008F0CC2" w:rsidRPr="00C80EA9">
        <w:rPr>
          <w:rFonts w:ascii="Arial" w:eastAsia="Arial" w:hAnsi="Arial" w:cs="Arial"/>
          <w:color w:val="auto"/>
        </w:rPr>
        <w:t>rchnata</w:t>
      </w:r>
      <w:proofErr w:type="spellEnd"/>
      <w:r w:rsidR="008F0CC2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8F0CC2" w:rsidRPr="00C80EA9">
        <w:rPr>
          <w:rFonts w:ascii="Arial" w:eastAsia="Arial" w:hAnsi="Arial" w:cs="Arial"/>
          <w:color w:val="auto"/>
        </w:rPr>
        <w:t>i</w:t>
      </w:r>
      <w:proofErr w:type="spellEnd"/>
      <w:r w:rsidR="008F0CC2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8F0CC2" w:rsidRPr="00C80EA9">
        <w:rPr>
          <w:rFonts w:ascii="Arial" w:eastAsia="Arial" w:hAnsi="Arial" w:cs="Arial"/>
          <w:color w:val="auto"/>
        </w:rPr>
        <w:t>sicrhau</w:t>
      </w:r>
      <w:proofErr w:type="spellEnd"/>
      <w:r w:rsidR="008F0CC2" w:rsidRPr="00C80EA9">
        <w:rPr>
          <w:rFonts w:ascii="Arial" w:eastAsia="Arial" w:hAnsi="Arial" w:cs="Arial"/>
          <w:color w:val="auto"/>
        </w:rPr>
        <w:t xml:space="preserve"> bod </w:t>
      </w:r>
      <w:r w:rsidRPr="00C80EA9">
        <w:rPr>
          <w:rFonts w:ascii="Arial" w:eastAsia="Arial" w:hAnsi="Arial" w:cs="Arial"/>
          <w:color w:val="auto"/>
        </w:rPr>
        <w:t xml:space="preserve">Cynon Linc </w:t>
      </w:r>
      <w:proofErr w:type="spellStart"/>
      <w:r w:rsidR="008F0CC2" w:rsidRPr="00C80EA9">
        <w:rPr>
          <w:rFonts w:ascii="Arial" w:eastAsia="Arial" w:hAnsi="Arial" w:cs="Arial"/>
          <w:color w:val="auto"/>
        </w:rPr>
        <w:t>yn</w:t>
      </w:r>
      <w:proofErr w:type="spellEnd"/>
      <w:r w:rsidR="008F0CC2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7D0763" w:rsidRPr="00C80EA9">
        <w:rPr>
          <w:rFonts w:ascii="Arial" w:eastAsia="Arial" w:hAnsi="Arial" w:cs="Arial"/>
          <w:color w:val="auto"/>
        </w:rPr>
        <w:t>manteisio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7D0763" w:rsidRPr="00C80EA9">
        <w:rPr>
          <w:rFonts w:ascii="Arial" w:eastAsia="Arial" w:hAnsi="Arial" w:cs="Arial"/>
          <w:color w:val="auto"/>
        </w:rPr>
        <w:t>cymaint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ag y </w:t>
      </w:r>
      <w:proofErr w:type="spellStart"/>
      <w:r w:rsidR="007D0763" w:rsidRPr="00C80EA9">
        <w:rPr>
          <w:rFonts w:ascii="Arial" w:eastAsia="Arial" w:hAnsi="Arial" w:cs="Arial"/>
          <w:color w:val="auto"/>
        </w:rPr>
        <w:t>bo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7D0763" w:rsidRPr="00C80EA9">
        <w:rPr>
          <w:rFonts w:ascii="Arial" w:eastAsia="Arial" w:hAnsi="Arial" w:cs="Arial"/>
          <w:color w:val="auto"/>
        </w:rPr>
        <w:t>modd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7D0763" w:rsidRPr="00C80EA9">
        <w:rPr>
          <w:rFonts w:ascii="Arial" w:eastAsia="Arial" w:hAnsi="Arial" w:cs="Arial"/>
          <w:color w:val="auto"/>
        </w:rPr>
        <w:t>ar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y </w:t>
      </w:r>
      <w:proofErr w:type="spellStart"/>
      <w:r w:rsidR="007D0763" w:rsidRPr="00C80EA9">
        <w:rPr>
          <w:rFonts w:ascii="Arial" w:eastAsia="Arial" w:hAnsi="Arial" w:cs="Arial"/>
          <w:color w:val="auto"/>
        </w:rPr>
        <w:t>lle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7D0763" w:rsidRPr="00C80EA9">
        <w:rPr>
          <w:rFonts w:ascii="Arial" w:eastAsia="Arial" w:hAnsi="Arial" w:cs="Arial"/>
          <w:color w:val="auto"/>
        </w:rPr>
        <w:t>sydd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7D0763" w:rsidRPr="00C80EA9">
        <w:rPr>
          <w:rFonts w:ascii="Arial" w:eastAsia="Arial" w:hAnsi="Arial" w:cs="Arial"/>
          <w:color w:val="auto"/>
        </w:rPr>
        <w:t>ar</w:t>
      </w:r>
      <w:proofErr w:type="spellEnd"/>
      <w:r w:rsidR="007D0763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7D0763" w:rsidRPr="00C80EA9">
        <w:rPr>
          <w:rFonts w:ascii="Arial" w:eastAsia="Arial" w:hAnsi="Arial" w:cs="Arial"/>
          <w:color w:val="auto"/>
        </w:rPr>
        <w:t>gael</w:t>
      </w:r>
      <w:proofErr w:type="spellEnd"/>
      <w:r w:rsidR="00F23BCB" w:rsidRPr="00C80EA9">
        <w:rPr>
          <w:rFonts w:ascii="Arial" w:eastAsia="Arial" w:hAnsi="Arial" w:cs="Arial"/>
          <w:color w:val="auto"/>
        </w:rPr>
        <w:t xml:space="preserve"> ac </w:t>
      </w:r>
      <w:proofErr w:type="spellStart"/>
      <w:r w:rsidR="00F23BCB" w:rsidRPr="00C80EA9">
        <w:rPr>
          <w:rFonts w:ascii="Arial" w:eastAsia="Arial" w:hAnsi="Arial" w:cs="Arial"/>
          <w:color w:val="auto"/>
        </w:rPr>
        <w:t>yn</w:t>
      </w:r>
      <w:proofErr w:type="spellEnd"/>
      <w:r w:rsidR="00F23BCB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F23BCB" w:rsidRPr="00C80EA9">
        <w:rPr>
          <w:rFonts w:ascii="Arial" w:eastAsia="Arial" w:hAnsi="Arial" w:cs="Arial"/>
          <w:color w:val="auto"/>
        </w:rPr>
        <w:t>cyrraedd</w:t>
      </w:r>
      <w:proofErr w:type="spellEnd"/>
      <w:r w:rsidR="00F23BCB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F23BCB" w:rsidRPr="00C80EA9">
        <w:rPr>
          <w:rFonts w:ascii="Arial" w:eastAsia="Arial" w:hAnsi="Arial" w:cs="Arial"/>
          <w:color w:val="auto"/>
        </w:rPr>
        <w:t>ei</w:t>
      </w:r>
      <w:proofErr w:type="spellEnd"/>
      <w:r w:rsidR="00F23BCB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F23BCB" w:rsidRPr="00C80EA9">
        <w:rPr>
          <w:rFonts w:ascii="Arial" w:eastAsia="Arial" w:hAnsi="Arial" w:cs="Arial"/>
          <w:color w:val="auto"/>
        </w:rPr>
        <w:t>dargedau</w:t>
      </w:r>
      <w:proofErr w:type="spellEnd"/>
      <w:r w:rsidR="00F23BCB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F23BCB" w:rsidRPr="00C80EA9">
        <w:rPr>
          <w:rFonts w:ascii="Arial" w:eastAsia="Arial" w:hAnsi="Arial" w:cs="Arial"/>
          <w:color w:val="auto"/>
        </w:rPr>
        <w:t>cynhyrchu</w:t>
      </w:r>
      <w:proofErr w:type="spellEnd"/>
      <w:r w:rsidR="00F23BCB" w:rsidRPr="00C80EA9">
        <w:rPr>
          <w:rFonts w:ascii="Arial" w:eastAsia="Arial" w:hAnsi="Arial" w:cs="Arial"/>
          <w:color w:val="auto"/>
        </w:rPr>
        <w:t xml:space="preserve"> </w:t>
      </w:r>
      <w:proofErr w:type="spellStart"/>
      <w:r w:rsidR="00F23BCB" w:rsidRPr="00C80EA9">
        <w:rPr>
          <w:rFonts w:ascii="Arial" w:eastAsia="Arial" w:hAnsi="Arial" w:cs="Arial"/>
          <w:color w:val="auto"/>
        </w:rPr>
        <w:t>incwm</w:t>
      </w:r>
      <w:proofErr w:type="spellEnd"/>
      <w:r w:rsidRPr="00C80EA9">
        <w:rPr>
          <w:rFonts w:ascii="Arial" w:eastAsia="Arial" w:hAnsi="Arial" w:cs="Arial"/>
          <w:color w:val="auto"/>
        </w:rPr>
        <w:t xml:space="preserve">. </w:t>
      </w:r>
    </w:p>
    <w:p w14:paraId="191F9F7E" w14:textId="77777777" w:rsidR="00B10872" w:rsidRPr="00C80EA9" w:rsidRDefault="00B10872" w:rsidP="00A52D05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3C4B3A6E" w14:textId="4E8B2478" w:rsidR="00F54A07" w:rsidRPr="00C80EA9" w:rsidRDefault="00F54A07" w:rsidP="658DDDDC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80EA9">
        <w:rPr>
          <w:rFonts w:ascii="Times New Roman" w:eastAsia="Times New Roman" w:hAnsi="Times New Roman" w:cs="Times New Roman"/>
          <w:color w:val="auto"/>
        </w:rPr>
        <w:t>  </w:t>
      </w:r>
    </w:p>
    <w:p w14:paraId="156D8B6B" w14:textId="77777777" w:rsidR="00F148AD" w:rsidRPr="00C80EA9" w:rsidRDefault="00F148AD" w:rsidP="00F148AD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Cs w:val="24"/>
          <w:lang w:val="cy-GB" w:eastAsia="cy-GB"/>
        </w:rPr>
      </w:pPr>
      <w:r w:rsidRPr="00C80EA9">
        <w:rPr>
          <w:rFonts w:ascii="Arial" w:eastAsia="Times New Roman" w:hAnsi="Arial" w:cs="Arial"/>
          <w:b/>
          <w:bCs/>
          <w:color w:val="auto"/>
          <w:szCs w:val="24"/>
          <w:lang w:val="cy-GB" w:eastAsia="cy-GB"/>
        </w:rPr>
        <w:t>Disgwylir i'r holl staff/gwirfoddolwyr sy'n gweithio i Age Connects Morgannwg ymateb yn briodol i unrhyw bryderon sydd ganddynt ynghylch camdriniaeth/triniaeth amhriodol o oedolion bregus.</w:t>
      </w:r>
    </w:p>
    <w:p w14:paraId="418746B4" w14:textId="2F8918D6" w:rsidR="00F54A07" w:rsidRPr="00C80EA9" w:rsidRDefault="00F54A07" w:rsidP="00F54A07">
      <w:p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80EA9">
        <w:rPr>
          <w:rFonts w:ascii="Arial" w:eastAsia="Times New Roman" w:hAnsi="Arial" w:cs="Arial"/>
          <w:color w:val="auto"/>
          <w:szCs w:val="24"/>
        </w:rPr>
        <w:t> </w:t>
      </w:r>
    </w:p>
    <w:p w14:paraId="41A0D8A1" w14:textId="77777777" w:rsidR="00E32E68" w:rsidRPr="00C80EA9" w:rsidRDefault="00E32E68" w:rsidP="00E32E68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Cs w:val="24"/>
          <w:lang w:val="cy-GB" w:eastAsia="cy-GB"/>
        </w:rPr>
      </w:pPr>
      <w:r w:rsidRPr="00C80EA9">
        <w:rPr>
          <w:rFonts w:ascii="Arial" w:eastAsia="Times New Roman" w:hAnsi="Arial" w:cs="Arial"/>
          <w:b/>
          <w:bCs/>
          <w:color w:val="auto"/>
          <w:szCs w:val="24"/>
          <w:lang w:val="cy-GB" w:eastAsia="cy-GB"/>
        </w:rPr>
        <w:t>Bydd hyn fel arfer yn golygu rhybuddio eu rheolwr llinell.  Mae amddiffyn oedolion agored i niwed yn gyfrifoldeb craidd bob amser.</w:t>
      </w:r>
    </w:p>
    <w:p w14:paraId="52A36E5B" w14:textId="77777777" w:rsidR="00E32E68" w:rsidRPr="00C80EA9" w:rsidRDefault="00E32E68" w:rsidP="00E32E68">
      <w:pPr>
        <w:spacing w:after="0" w:line="240" w:lineRule="auto"/>
        <w:jc w:val="center"/>
        <w:textAlignment w:val="baseline"/>
        <w:rPr>
          <w:rFonts w:ascii="Arial" w:eastAsiaTheme="minorEastAsia" w:hAnsi="Arial" w:cs="Arial"/>
          <w:color w:val="auto"/>
          <w:sz w:val="18"/>
          <w:szCs w:val="18"/>
        </w:rPr>
      </w:pPr>
    </w:p>
    <w:p w14:paraId="62CD790A" w14:textId="77777777" w:rsidR="00E32E68" w:rsidRPr="00C80EA9" w:rsidRDefault="00E32E68" w:rsidP="00E32E68">
      <w:pPr>
        <w:spacing w:after="0" w:line="240" w:lineRule="auto"/>
        <w:jc w:val="center"/>
        <w:textAlignment w:val="baseline"/>
        <w:rPr>
          <w:rFonts w:ascii="Arial" w:eastAsiaTheme="minorEastAsia" w:hAnsi="Arial" w:cs="Arial"/>
          <w:color w:val="auto"/>
          <w:sz w:val="18"/>
          <w:szCs w:val="18"/>
        </w:rPr>
      </w:pPr>
      <w:r w:rsidRPr="00C80EA9">
        <w:rPr>
          <w:rFonts w:ascii="Arial" w:eastAsiaTheme="minorEastAsia" w:hAnsi="Arial" w:cs="Arial"/>
          <w:color w:val="auto"/>
        </w:rPr>
        <w:t> </w:t>
      </w:r>
    </w:p>
    <w:p w14:paraId="4D4DED99" w14:textId="77777777" w:rsidR="00E32E68" w:rsidRPr="00C80EA9" w:rsidRDefault="00E32E68" w:rsidP="00F54A07">
      <w:p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6F8691CC" w14:textId="77777777" w:rsidR="00F54A07" w:rsidRPr="00C80EA9" w:rsidRDefault="00F54A07" w:rsidP="00F54A07">
      <w:p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80EA9">
        <w:rPr>
          <w:rFonts w:ascii="Arial" w:eastAsia="Times New Roman" w:hAnsi="Arial" w:cs="Arial"/>
          <w:color w:val="auto"/>
          <w:szCs w:val="24"/>
        </w:rPr>
        <w:t> </w:t>
      </w:r>
    </w:p>
    <w:p w14:paraId="1894441C" w14:textId="77777777" w:rsidR="00F54A07" w:rsidRPr="00C80EA9" w:rsidRDefault="00F54A07" w:rsidP="00F54A07">
      <w:p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80EA9">
        <w:rPr>
          <w:rFonts w:ascii="Arial" w:eastAsia="Times New Roman" w:hAnsi="Arial" w:cs="Arial"/>
          <w:color w:val="auto"/>
          <w:szCs w:val="24"/>
        </w:rPr>
        <w:t> </w:t>
      </w:r>
    </w:p>
    <w:p w14:paraId="0F33E458" w14:textId="77777777" w:rsidR="00B34AC5" w:rsidRPr="00C80EA9" w:rsidRDefault="00B34AC5" w:rsidP="00B34AC5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i/>
          <w:iCs/>
          <w:color w:val="auto"/>
          <w:szCs w:val="24"/>
          <w:lang w:val="cy-GB" w:eastAsia="cy-GB"/>
        </w:rPr>
      </w:pPr>
      <w:r w:rsidRPr="00C80EA9">
        <w:rPr>
          <w:rFonts w:ascii="Arial" w:eastAsia="Times New Roman" w:hAnsi="Arial" w:cs="Arial"/>
          <w:b/>
          <w:bCs/>
          <w:i/>
          <w:iCs/>
          <w:color w:val="auto"/>
          <w:szCs w:val="24"/>
          <w:lang w:val="cy-GB" w:eastAsia="cy-GB"/>
        </w:rPr>
        <w:t>Diffiniad bras yw’r uchod o gyfrifoldebau’r swydd.  Nid yw'n ystyried pob agwedd ar y swydd y gallai fod yn ofynnol i ddeiliad y swydd ei chyflawni.  Mae hyblygrwydd yn hanfodol gan y bydd oriau gwaith deiliad y swydd yn cael eu pennu gan ofynion y busnes. </w:t>
      </w:r>
    </w:p>
    <w:p w14:paraId="0F857DB3" w14:textId="77777777" w:rsidR="00B34AC5" w:rsidRPr="00C80EA9" w:rsidRDefault="00B34AC5" w:rsidP="00F54A07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auto"/>
          <w:sz w:val="18"/>
          <w:szCs w:val="18"/>
        </w:rPr>
      </w:pPr>
    </w:p>
    <w:p w14:paraId="52D36F08" w14:textId="4BE7EA1C" w:rsidR="00F54A07" w:rsidRPr="00F54A07" w:rsidRDefault="00B34AC5" w:rsidP="00D461B3">
      <w:p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MANYLEB PERSON</w:t>
      </w:r>
    </w:p>
    <w:p w14:paraId="145756E8" w14:textId="77777777" w:rsidR="00F54A07" w:rsidRPr="00F54A07" w:rsidRDefault="00F54A07" w:rsidP="00F54A07">
      <w:p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F54A07">
        <w:rPr>
          <w:rFonts w:ascii="Arial" w:eastAsia="Times New Roman" w:hAnsi="Arial" w:cs="Arial"/>
          <w:color w:val="auto"/>
          <w:sz w:val="28"/>
          <w:szCs w:val="28"/>
        </w:rPr>
        <w:t> </w:t>
      </w:r>
    </w:p>
    <w:p w14:paraId="75ADC351" w14:textId="77777777" w:rsidR="00F54A07" w:rsidRPr="00F54A07" w:rsidRDefault="00F54A07" w:rsidP="00F54A07">
      <w:pPr>
        <w:spacing w:after="0" w:line="240" w:lineRule="auto"/>
        <w:ind w:lef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F54A07">
        <w:rPr>
          <w:rFonts w:ascii="Arial" w:eastAsia="Times New Roman" w:hAnsi="Arial" w:cs="Arial"/>
          <w:color w:val="auto"/>
          <w:szCs w:val="24"/>
        </w:rPr>
        <w:t> </w:t>
      </w:r>
    </w:p>
    <w:p w14:paraId="262AEDBE" w14:textId="189D8DFA" w:rsidR="00F54A07" w:rsidRDefault="004B51EB" w:rsidP="658DDDDC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TEITL Y SWYDD</w:t>
      </w:r>
      <w:r w:rsidR="00F54A07" w:rsidRPr="658DDDDC">
        <w:rPr>
          <w:rFonts w:ascii="Arial" w:eastAsia="Times New Roman" w:hAnsi="Arial" w:cs="Arial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54A07" w:rsidRPr="658DDDDC">
        <w:rPr>
          <w:rFonts w:eastAsia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</w:rPr>
        <w:t>Rheolwr</w:t>
      </w:r>
      <w:proofErr w:type="spellEnd"/>
      <w:r>
        <w:rPr>
          <w:rFonts w:ascii="Arial" w:eastAsia="Times New Roman" w:hAnsi="Arial" w:cs="Arial"/>
          <w:color w:val="auto"/>
        </w:rPr>
        <w:t xml:space="preserve"> y </w:t>
      </w:r>
      <w:proofErr w:type="spellStart"/>
      <w:r>
        <w:rPr>
          <w:rFonts w:ascii="Arial" w:eastAsia="Times New Roman" w:hAnsi="Arial" w:cs="Arial"/>
          <w:color w:val="auto"/>
        </w:rPr>
        <w:t>Ganolfan</w:t>
      </w:r>
      <w:proofErr w:type="spellEnd"/>
      <w:r w:rsidR="00F54A07" w:rsidRPr="658DDDDC">
        <w:rPr>
          <w:rFonts w:ascii="Arial" w:eastAsia="Times New Roman" w:hAnsi="Arial" w:cs="Arial"/>
          <w:color w:val="auto"/>
        </w:rPr>
        <w:t> </w:t>
      </w:r>
    </w:p>
    <w:p w14:paraId="01E54215" w14:textId="5324D93F" w:rsidR="00551FEF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tbl>
      <w:tblPr>
        <w:tblW w:w="9902" w:type="dxa"/>
        <w:tblInd w:w="-540" w:type="dxa"/>
        <w:tblCellMar>
          <w:top w:w="9" w:type="dxa"/>
          <w:right w:w="80" w:type="dxa"/>
        </w:tblCellMar>
        <w:tblLook w:val="04A0" w:firstRow="1" w:lastRow="0" w:firstColumn="1" w:lastColumn="0" w:noHBand="0" w:noVBand="1"/>
      </w:tblPr>
      <w:tblGrid>
        <w:gridCol w:w="1981"/>
        <w:gridCol w:w="4940"/>
        <w:gridCol w:w="2981"/>
      </w:tblGrid>
      <w:tr w:rsidR="00551FEF" w:rsidRPr="00551FEF" w14:paraId="75EF7B60" w14:textId="77777777" w:rsidTr="236663E1">
        <w:trPr>
          <w:trHeight w:val="91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B1759" w14:textId="77777777" w:rsidR="00551FEF" w:rsidRPr="00551FEF" w:rsidRDefault="00551FE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4B5B5F6A" w14:textId="26C06D04" w:rsidR="00551FEF" w:rsidRPr="00551FEF" w:rsidRDefault="00211D63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>
              <w:rPr>
                <w:rFonts w:ascii="Arial" w:eastAsia="Times New Roman" w:hAnsi="Arial" w:cs="Arial"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NODWEDDION</w:t>
            </w:r>
            <w:r w:rsidR="00551FEF" w:rsidRPr="00551FEF">
              <w:rPr>
                <w:rFonts w:ascii="Arial" w:eastAsia="Times New Roman" w:hAnsi="Arial" w:cs="Arial"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3430" w14:textId="77777777" w:rsidR="00551FEF" w:rsidRPr="00551FEF" w:rsidRDefault="00551FE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551FEF"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 </w:t>
            </w:r>
          </w:p>
          <w:p w14:paraId="37A6BE46" w14:textId="5F6A0A7E" w:rsidR="00551FEF" w:rsidRPr="00551FEF" w:rsidRDefault="004B51EB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>
              <w:rPr>
                <w:rFonts w:ascii="Arial" w:eastAsia="Times New Roman" w:hAnsi="Arial" w:cs="Arial"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HANFODOL</w:t>
            </w:r>
            <w:r w:rsidR="00551FEF" w:rsidRPr="00551FEF"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5D0C" w14:textId="77777777" w:rsidR="00551FEF" w:rsidRPr="00551FEF" w:rsidRDefault="00551FE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551FEF"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 </w:t>
            </w:r>
          </w:p>
          <w:p w14:paraId="77A45220" w14:textId="04ABA9E2" w:rsidR="00551FEF" w:rsidRPr="00551FEF" w:rsidRDefault="004B51EB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>
              <w:rPr>
                <w:rFonts w:ascii="Arial" w:eastAsia="Times New Roman" w:hAnsi="Arial" w:cs="Arial"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MANTEISIOL</w:t>
            </w:r>
            <w:r w:rsidR="00551FEF" w:rsidRPr="00551FEF"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 </w:t>
            </w:r>
          </w:p>
        </w:tc>
      </w:tr>
      <w:tr w:rsidR="0006762D" w:rsidRPr="0006762D" w14:paraId="1432E09F" w14:textId="77777777" w:rsidTr="236663E1">
        <w:trPr>
          <w:trHeight w:val="162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D057C" w14:textId="77777777" w:rsidR="00551FEF" w:rsidRPr="0006762D" w:rsidRDefault="00551FE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</w:p>
          <w:p w14:paraId="2EA870BE" w14:textId="49B9F3C9" w:rsidR="00551FEF" w:rsidRPr="0006762D" w:rsidRDefault="005760FB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Gwybodaeth</w:t>
            </w:r>
            <w:proofErr w:type="spellEnd"/>
            <w:r w:rsidR="00551FE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/ </w:t>
            </w:r>
          </w:p>
          <w:p w14:paraId="0EF9E4E5" w14:textId="467A1FE5" w:rsidR="00551FEF" w:rsidRPr="0006762D" w:rsidRDefault="005760FB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Addysg</w:t>
            </w:r>
            <w:proofErr w:type="spellEnd"/>
            <w:r w:rsidR="00551FE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EDDB0" w14:textId="77777777" w:rsidR="00551FEF" w:rsidRPr="0006762D" w:rsidRDefault="00551FE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</w:p>
          <w:p w14:paraId="0C5D2F6D" w14:textId="4758042D" w:rsidR="00841944" w:rsidRPr="0006762D" w:rsidRDefault="00EA2BF5" w:rsidP="76AFA715">
            <w:pPr>
              <w:ind w:left="0" w:firstLine="0"/>
              <w:rPr>
                <w:rFonts w:ascii="Arial" w:eastAsia="Times New Roman" w:hAnsi="Arial" w:cs="Arial"/>
                <w:color w:val="auto"/>
              </w:rPr>
            </w:pPr>
            <w:r w:rsidRPr="0006762D">
              <w:rPr>
                <w:rFonts w:ascii="Arial" w:eastAsia="Times New Roman" w:hAnsi="Arial" w:cs="Arial"/>
                <w:color w:val="auto"/>
              </w:rPr>
              <w:t xml:space="preserve">NVQ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le</w:t>
            </w:r>
            <w:r w:rsidR="005760FB" w:rsidRPr="0006762D">
              <w:rPr>
                <w:rFonts w:ascii="Arial" w:eastAsia="Times New Roman" w:hAnsi="Arial" w:cs="Arial"/>
                <w:color w:val="auto"/>
              </w:rPr>
              <w:t>f</w:t>
            </w:r>
            <w:r w:rsidRPr="0006762D">
              <w:rPr>
                <w:rFonts w:ascii="Arial" w:eastAsia="Times New Roman" w:hAnsi="Arial" w:cs="Arial"/>
                <w:color w:val="auto"/>
              </w:rPr>
              <w:t>el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3 (</w:t>
            </w:r>
            <w:r w:rsidR="005760FB" w:rsidRPr="0006762D">
              <w:rPr>
                <w:rFonts w:ascii="Arial" w:eastAsia="Times New Roman" w:hAnsi="Arial" w:cs="Arial"/>
                <w:color w:val="auto"/>
              </w:rPr>
              <w:t xml:space="preserve">neu </w:t>
            </w:r>
            <w:proofErr w:type="spellStart"/>
            <w:r w:rsidR="005760FB" w:rsidRPr="0006762D">
              <w:rPr>
                <w:rFonts w:ascii="Arial" w:eastAsia="Times New Roman" w:hAnsi="Arial" w:cs="Arial"/>
                <w:color w:val="auto"/>
              </w:rPr>
              <w:t>gyfwerth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) </w:t>
            </w:r>
            <w:proofErr w:type="spellStart"/>
            <w:r w:rsidR="005760FB" w:rsidRPr="0006762D">
              <w:rPr>
                <w:rFonts w:ascii="Arial" w:eastAsia="Times New Roman" w:hAnsi="Arial" w:cs="Arial"/>
                <w:color w:val="auto"/>
              </w:rPr>
              <w:t>mewn</w:t>
            </w:r>
            <w:proofErr w:type="spellEnd"/>
            <w:r w:rsidR="005760FB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="005760FB" w:rsidRPr="0006762D">
              <w:rPr>
                <w:rFonts w:ascii="Arial" w:eastAsia="Times New Roman" w:hAnsi="Arial" w:cs="Arial"/>
                <w:color w:val="auto"/>
              </w:rPr>
              <w:t>rheoli</w:t>
            </w:r>
            <w:proofErr w:type="spellEnd"/>
            <w:r w:rsidR="005760FB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="005760FB" w:rsidRPr="0006762D">
              <w:rPr>
                <w:rFonts w:ascii="Arial" w:eastAsia="Times New Roman" w:hAnsi="Arial" w:cs="Arial"/>
                <w:color w:val="auto"/>
              </w:rPr>
              <w:t>prosiect</w:t>
            </w:r>
            <w:proofErr w:type="spellEnd"/>
          </w:p>
          <w:p w14:paraId="40BAD050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0E1A416B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478ABD1E" w14:textId="41CB5560" w:rsidR="00841944" w:rsidRPr="0006762D" w:rsidRDefault="00841944" w:rsidP="00841944">
            <w:pPr>
              <w:ind w:left="0" w:firstLine="0"/>
              <w:rPr>
                <w:rFonts w:ascii="Arial" w:eastAsia="Times New Roman" w:hAnsi="Arial" w:cs="Arial"/>
                <w:color w:val="auto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60BC7" w14:textId="77777777" w:rsidR="00551FEF" w:rsidRPr="0006762D" w:rsidRDefault="00551FE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</w:p>
          <w:p w14:paraId="4DB466A9" w14:textId="4ADC823C" w:rsidR="00841944" w:rsidRPr="0006762D" w:rsidRDefault="005760FB" w:rsidP="00EA2BF5">
            <w:pPr>
              <w:ind w:left="0" w:firstLine="0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Cymhwyster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cymorth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cyntaf</w:t>
            </w:r>
            <w:proofErr w:type="spellEnd"/>
          </w:p>
          <w:p w14:paraId="6E0484EF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217EB001" w14:textId="2E818B11" w:rsidR="00841944" w:rsidRPr="0006762D" w:rsidRDefault="00841944" w:rsidP="00841944">
            <w:pPr>
              <w:ind w:left="0" w:firstLine="0"/>
              <w:rPr>
                <w:rFonts w:ascii="Arial" w:eastAsia="Times New Roman" w:hAnsi="Arial" w:cs="Arial"/>
                <w:color w:val="auto"/>
                <w:szCs w:val="24"/>
              </w:rPr>
            </w:pPr>
          </w:p>
        </w:tc>
      </w:tr>
      <w:tr w:rsidR="0006762D" w:rsidRPr="0006762D" w14:paraId="35D3BAD2" w14:textId="77777777" w:rsidTr="236663E1">
        <w:trPr>
          <w:trHeight w:val="6006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F6284" w14:textId="17A6E818" w:rsidR="00551FEF" w:rsidRPr="0006762D" w:rsidRDefault="00551FEF" w:rsidP="005760FB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S</w:t>
            </w:r>
            <w:r w:rsidR="005760FB" w:rsidRPr="0006762D">
              <w:rPr>
                <w:rFonts w:ascii="Arial" w:eastAsia="Times New Roman" w:hAnsi="Arial" w:cs="Arial"/>
                <w:color w:val="auto"/>
                <w:szCs w:val="24"/>
              </w:rPr>
              <w:t>giliau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/ </w:t>
            </w:r>
            <w:proofErr w:type="spellStart"/>
            <w:r w:rsidR="005760FB" w:rsidRPr="0006762D">
              <w:rPr>
                <w:rFonts w:ascii="Arial" w:eastAsia="Times New Roman" w:hAnsi="Arial" w:cs="Arial"/>
                <w:color w:val="auto"/>
                <w:szCs w:val="24"/>
              </w:rPr>
              <w:t>Galluoedd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DA482" w14:textId="49A20776" w:rsidR="00C52770" w:rsidRPr="0006762D" w:rsidRDefault="00C91E3E" w:rsidP="236663E1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S</w:t>
            </w:r>
            <w:r w:rsidR="00C52770" w:rsidRPr="0006762D">
              <w:rPr>
                <w:rFonts w:ascii="Arial" w:eastAsia="Times New Roman" w:hAnsi="Arial" w:cs="Arial"/>
                <w:color w:val="auto"/>
              </w:rPr>
              <w:t>giliau</w:t>
            </w:r>
            <w:proofErr w:type="spellEnd"/>
            <w:r w:rsidR="00C52770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="00C52770" w:rsidRPr="0006762D">
              <w:rPr>
                <w:rFonts w:ascii="Arial" w:eastAsia="Times New Roman" w:hAnsi="Arial" w:cs="Arial"/>
                <w:color w:val="auto"/>
              </w:rPr>
              <w:t>ysgrifenedig</w:t>
            </w:r>
            <w:proofErr w:type="spellEnd"/>
            <w:r w:rsidR="00C52770" w:rsidRPr="0006762D">
              <w:rPr>
                <w:rFonts w:ascii="Arial" w:eastAsia="Times New Roman" w:hAnsi="Arial" w:cs="Arial"/>
                <w:color w:val="auto"/>
              </w:rPr>
              <w:t xml:space="preserve">, </w:t>
            </w:r>
            <w:proofErr w:type="spellStart"/>
            <w:r w:rsidR="00C52770" w:rsidRPr="0006762D">
              <w:rPr>
                <w:rFonts w:ascii="Arial" w:eastAsia="Times New Roman" w:hAnsi="Arial" w:cs="Arial"/>
                <w:color w:val="auto"/>
              </w:rPr>
              <w:t>rhifyddol</w:t>
            </w:r>
            <w:proofErr w:type="spellEnd"/>
            <w:r w:rsidR="00C52770" w:rsidRPr="0006762D">
              <w:rPr>
                <w:rFonts w:ascii="Arial" w:eastAsia="Times New Roman" w:hAnsi="Arial" w:cs="Arial"/>
                <w:color w:val="auto"/>
              </w:rPr>
              <w:t xml:space="preserve">, </w:t>
            </w:r>
            <w:proofErr w:type="spellStart"/>
            <w:r w:rsidR="00C52770" w:rsidRPr="0006762D">
              <w:rPr>
                <w:rFonts w:ascii="Arial" w:eastAsia="Times New Roman" w:hAnsi="Arial" w:cs="Arial"/>
                <w:color w:val="auto"/>
              </w:rPr>
              <w:t>cyfathrebu</w:t>
            </w:r>
            <w:proofErr w:type="spellEnd"/>
            <w:r w:rsidR="00C52770" w:rsidRPr="0006762D">
              <w:rPr>
                <w:rFonts w:ascii="Arial" w:eastAsia="Times New Roman" w:hAnsi="Arial" w:cs="Arial"/>
                <w:color w:val="auto"/>
              </w:rPr>
              <w:t xml:space="preserve"> a </w:t>
            </w:r>
            <w:proofErr w:type="spellStart"/>
            <w:r w:rsidR="00C52770" w:rsidRPr="0006762D">
              <w:rPr>
                <w:rFonts w:ascii="Arial" w:eastAsia="Times New Roman" w:hAnsi="Arial" w:cs="Arial"/>
                <w:color w:val="auto"/>
              </w:rPr>
              <w:t>llafar</w:t>
            </w:r>
            <w:proofErr w:type="spellEnd"/>
            <w:r w:rsidR="00C52770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06762D">
              <w:rPr>
                <w:rFonts w:ascii="Arial" w:eastAsia="Times New Roman" w:hAnsi="Arial" w:cs="Arial"/>
                <w:color w:val="auto"/>
              </w:rPr>
              <w:t xml:space="preserve">y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gellir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eu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profi</w:t>
            </w:r>
            <w:proofErr w:type="spellEnd"/>
            <w:r w:rsidR="007711AB" w:rsidRPr="0006762D">
              <w:rPr>
                <w:rFonts w:ascii="Arial" w:eastAsia="Times New Roman" w:hAnsi="Arial" w:cs="Arial"/>
                <w:color w:val="auto"/>
              </w:rPr>
              <w:t>.</w:t>
            </w:r>
          </w:p>
          <w:p w14:paraId="37266DE8" w14:textId="57C2B6AE" w:rsidR="003C65CC" w:rsidRPr="0006762D" w:rsidRDefault="003C65CC" w:rsidP="236663E1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</w:rPr>
            </w:pPr>
          </w:p>
          <w:p w14:paraId="2F3D452A" w14:textId="185B71A8" w:rsidR="00C91E3E" w:rsidRPr="0006762D" w:rsidRDefault="00C91E3E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Sgiliau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trefnyddol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a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chynllunio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rhagorol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.</w:t>
            </w:r>
          </w:p>
          <w:p w14:paraId="65A09977" w14:textId="77777777" w:rsidR="00C20F1F" w:rsidRPr="0006762D" w:rsidRDefault="00C20F1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08D70057" w14:textId="058F1DD9" w:rsidR="00C91E3E" w:rsidRPr="0006762D" w:rsidRDefault="00C12F81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06762D">
              <w:rPr>
                <w:rFonts w:ascii="Arial" w:eastAsiaTheme="minorEastAsia" w:hAnsi="Arial" w:cs="Arial"/>
                <w:color w:val="auto"/>
                <w:szCs w:val="24"/>
                <w:lang w:val="cy-GB"/>
              </w:rPr>
              <w:t>Sgiliau rhyngbersonol ardderchog i lunio perthynas weithio effeithiol</w:t>
            </w:r>
          </w:p>
          <w:p w14:paraId="4105E173" w14:textId="19A6D9BD" w:rsidR="00CD516E" w:rsidRPr="0006762D" w:rsidRDefault="00CD516E" w:rsidP="00C20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30FBDCC9" w14:textId="16BFA64D" w:rsidR="00CD516E" w:rsidRPr="0006762D" w:rsidRDefault="0083274B" w:rsidP="00C20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06762D">
              <w:rPr>
                <w:rFonts w:ascii="Arial" w:eastAsiaTheme="minorEastAsia" w:hAnsi="Arial" w:cs="Arial"/>
                <w:color w:val="auto"/>
                <w:szCs w:val="24"/>
                <w:lang w:val="cy-GB"/>
              </w:rPr>
              <w:t>Cyfarwydd â TG, defnyddio cyfrifiadur a phrofiad o ddefnyddio pecynnau Microsoft Office.</w:t>
            </w:r>
          </w:p>
          <w:p w14:paraId="5282C0FA" w14:textId="77777777" w:rsidR="00C20F1F" w:rsidRPr="0006762D" w:rsidRDefault="00C20F1F" w:rsidP="00C20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1E8ECB2F" w14:textId="3FB9A10E" w:rsidR="00533B8F" w:rsidRPr="0006762D" w:rsidRDefault="009D0E9C" w:rsidP="00C20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Hyderus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wrth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r</w:t>
            </w:r>
            <w:r w:rsidR="00533B8F" w:rsidRPr="0006762D">
              <w:rPr>
                <w:rFonts w:ascii="Arial" w:eastAsia="Times New Roman" w:hAnsi="Arial" w:cs="Arial"/>
                <w:color w:val="auto"/>
                <w:szCs w:val="24"/>
              </w:rPr>
              <w:t>eol</w:t>
            </w: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i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a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monitro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cyllidebau</w:t>
            </w:r>
            <w:proofErr w:type="spellEnd"/>
          </w:p>
          <w:p w14:paraId="7FEBBFBB" w14:textId="77777777" w:rsidR="00C20F1F" w:rsidRPr="0006762D" w:rsidRDefault="00C20F1F" w:rsidP="00C20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346AB399" w14:textId="256CB024" w:rsidR="009D0E9C" w:rsidRPr="0006762D" w:rsidRDefault="009D0E9C" w:rsidP="008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Gallu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ymdrin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â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chwynion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/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adborth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cwsmeriaid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a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rhoi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newidiadau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ar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waith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yn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seiliedig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ar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adborth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i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wella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gwasanaethau</w:t>
            </w:r>
            <w:proofErr w:type="spellEnd"/>
            <w:r w:rsidR="00B50C0F" w:rsidRPr="0006762D">
              <w:rPr>
                <w:rFonts w:ascii="Arial" w:eastAsia="Times New Roman" w:hAnsi="Arial" w:cs="Arial"/>
                <w:color w:val="auto"/>
                <w:szCs w:val="24"/>
              </w:rPr>
              <w:t>.</w:t>
            </w:r>
          </w:p>
          <w:p w14:paraId="6FE9BDD4" w14:textId="244F354C" w:rsidR="00C20F1F" w:rsidRPr="0006762D" w:rsidRDefault="00C20F1F" w:rsidP="008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 </w:t>
            </w:r>
          </w:p>
          <w:p w14:paraId="13BB5C88" w14:textId="6F8D622D" w:rsidR="00B50C0F" w:rsidRPr="0006762D" w:rsidRDefault="00B50C0F" w:rsidP="008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Sgiliau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rhifedd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a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llythrennedd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ardderchog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a’r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gallu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i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gynhyrchu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gwybodaeth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gywir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wedi’i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chyflwyno’n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dda</w:t>
            </w:r>
            <w:proofErr w:type="spellEnd"/>
          </w:p>
          <w:p w14:paraId="1DFC3AA8" w14:textId="77777777" w:rsidR="00B50C0F" w:rsidRPr="0006762D" w:rsidRDefault="00B50C0F" w:rsidP="008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20CA2235" w14:textId="0C688281" w:rsidR="00B50C0F" w:rsidRPr="0006762D" w:rsidRDefault="00B50C0F" w:rsidP="008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Gallu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gweithio</w:t>
            </w:r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>’n</w:t>
            </w:r>
            <w:proofErr w:type="spellEnd"/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>ddigymell</w:t>
            </w:r>
            <w:proofErr w:type="spellEnd"/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, </w:t>
            </w:r>
            <w:proofErr w:type="spellStart"/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>gorffen</w:t>
            </w:r>
            <w:proofErr w:type="spellEnd"/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>gwaith</w:t>
            </w:r>
            <w:proofErr w:type="spellEnd"/>
            <w:r w:rsidR="00DF727B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mewn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pryd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a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gweithio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heb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oruchwyliaeth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gan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reoli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ei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amser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yn</w:t>
            </w:r>
            <w:proofErr w:type="spellEnd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E30B42" w:rsidRPr="0006762D">
              <w:rPr>
                <w:rFonts w:ascii="Arial" w:eastAsia="Times New Roman" w:hAnsi="Arial" w:cs="Arial"/>
                <w:color w:val="auto"/>
                <w:szCs w:val="24"/>
              </w:rPr>
              <w:t>effeithiol</w:t>
            </w:r>
            <w:proofErr w:type="spellEnd"/>
          </w:p>
          <w:p w14:paraId="6F82A338" w14:textId="77777777" w:rsidR="00841944" w:rsidRPr="0006762D" w:rsidRDefault="00841944" w:rsidP="008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19C422FD" w14:textId="2BC7BD99" w:rsidR="00E30B42" w:rsidRPr="0006762D" w:rsidRDefault="00E30B42" w:rsidP="008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Deall a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chynnal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cyfrinachedd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bob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amser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.</w:t>
            </w:r>
          </w:p>
          <w:p w14:paraId="2F36A7AC" w14:textId="4564E6A3" w:rsidR="00C20F1F" w:rsidRPr="0006762D" w:rsidRDefault="00C20F1F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3362A" w14:textId="1A813659" w:rsidR="003C65CC" w:rsidRPr="0006762D" w:rsidRDefault="003C65CC" w:rsidP="236663E1">
            <w:p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Profiad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cydnabyddedig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o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ddatblygu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gwasanaethau</w:t>
            </w:r>
            <w:proofErr w:type="spellEnd"/>
          </w:p>
          <w:p w14:paraId="5ECB3C43" w14:textId="30D51286" w:rsidR="00551FEF" w:rsidRPr="0006762D" w:rsidRDefault="00551FEF" w:rsidP="236663E1">
            <w:p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06762D" w:rsidRPr="0006762D" w14:paraId="6C6F0357" w14:textId="77777777" w:rsidTr="236663E1">
        <w:trPr>
          <w:trHeight w:val="6006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343FE" w14:textId="5C09CB90" w:rsidR="00E30B42" w:rsidRPr="0006762D" w:rsidRDefault="00E30B42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lastRenderedPageBreak/>
              <w:t>Profiad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</w:p>
          <w:p w14:paraId="3D49BF2E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719FAD90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4510AF14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6743AEBF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7F2070F4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2ACA8F63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63844505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38A6200F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2A3161E6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70F4A111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252E65F4" w14:textId="77777777" w:rsidR="00841944" w:rsidRPr="0006762D" w:rsidRDefault="00841944" w:rsidP="00841944">
            <w:pPr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0B0087D9" w14:textId="73D3F36C" w:rsidR="00841944" w:rsidRPr="0006762D" w:rsidRDefault="00841944" w:rsidP="00841944">
            <w:pPr>
              <w:jc w:val="center"/>
              <w:rPr>
                <w:rFonts w:ascii="Arial" w:eastAsia="Times New Roman" w:hAnsi="Arial" w:cs="Arial"/>
                <w:color w:val="auto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3C8CB" w14:textId="47720962" w:rsidR="00E30B42" w:rsidRPr="0006762D" w:rsidRDefault="00E30B42" w:rsidP="658DDDDC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</w:rPr>
            </w:pPr>
            <w:r w:rsidRPr="0006762D">
              <w:rPr>
                <w:rFonts w:ascii="Arial" w:eastAsia="Times New Roman" w:hAnsi="Arial" w:cs="Arial"/>
                <w:color w:val="auto"/>
              </w:rPr>
              <w:t xml:space="preserve">O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leiaf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12 mis o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brofiad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o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reoli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</w:rPr>
              <w:t>adeiladau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</w:rPr>
              <w:t xml:space="preserve">, </w:t>
            </w:r>
            <w:proofErr w:type="spellStart"/>
            <w:r w:rsidR="000C67F3" w:rsidRPr="0006762D">
              <w:rPr>
                <w:rFonts w:ascii="Arial" w:eastAsia="Times New Roman" w:hAnsi="Arial" w:cs="Arial"/>
                <w:color w:val="auto"/>
              </w:rPr>
              <w:t>yn</w:t>
            </w:r>
            <w:proofErr w:type="spellEnd"/>
            <w:r w:rsidR="000C67F3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="000C67F3" w:rsidRPr="0006762D">
              <w:rPr>
                <w:rFonts w:ascii="Arial" w:eastAsia="Times New Roman" w:hAnsi="Arial" w:cs="Arial"/>
                <w:color w:val="auto"/>
              </w:rPr>
              <w:t>arbennig</w:t>
            </w:r>
            <w:proofErr w:type="spellEnd"/>
            <w:r w:rsidR="000C67F3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="000C67F3" w:rsidRPr="0006762D">
              <w:rPr>
                <w:rFonts w:ascii="Arial" w:eastAsia="Times New Roman" w:hAnsi="Arial" w:cs="Arial"/>
                <w:color w:val="auto"/>
              </w:rPr>
              <w:t>canolfan</w:t>
            </w:r>
            <w:proofErr w:type="spellEnd"/>
            <w:r w:rsidR="000C67F3" w:rsidRPr="0006762D">
              <w:rPr>
                <w:rFonts w:ascii="Arial" w:eastAsia="Times New Roman" w:hAnsi="Arial" w:cs="Arial"/>
                <w:color w:val="auto"/>
              </w:rPr>
              <w:t>/</w:t>
            </w:r>
            <w:proofErr w:type="spellStart"/>
            <w:r w:rsidR="000C67F3" w:rsidRPr="0006762D">
              <w:rPr>
                <w:rFonts w:ascii="Arial" w:eastAsia="Times New Roman" w:hAnsi="Arial" w:cs="Arial"/>
                <w:color w:val="auto"/>
              </w:rPr>
              <w:t>gofod</w:t>
            </w:r>
            <w:proofErr w:type="spellEnd"/>
            <w:r w:rsidR="000C67F3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="000C67F3" w:rsidRPr="0006762D">
              <w:rPr>
                <w:rFonts w:ascii="Arial" w:eastAsia="Times New Roman" w:hAnsi="Arial" w:cs="Arial"/>
                <w:color w:val="auto"/>
              </w:rPr>
              <w:t>cymunedol</w:t>
            </w:r>
            <w:proofErr w:type="spellEnd"/>
            <w:r w:rsidR="000C67F3" w:rsidRPr="0006762D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="000C67F3" w:rsidRPr="0006762D">
              <w:rPr>
                <w:rFonts w:ascii="Arial" w:eastAsia="Times New Roman" w:hAnsi="Arial" w:cs="Arial"/>
                <w:color w:val="auto"/>
              </w:rPr>
              <w:t>prysur</w:t>
            </w:r>
            <w:proofErr w:type="spellEnd"/>
            <w:r w:rsidR="000C67F3" w:rsidRPr="0006762D">
              <w:rPr>
                <w:rFonts w:ascii="Arial" w:eastAsia="Times New Roman" w:hAnsi="Arial" w:cs="Arial"/>
                <w:color w:val="auto"/>
              </w:rPr>
              <w:t>.</w:t>
            </w:r>
          </w:p>
          <w:p w14:paraId="41D5F612" w14:textId="77777777" w:rsidR="00EE4DA2" w:rsidRPr="0006762D" w:rsidRDefault="00EE4DA2" w:rsidP="00EA2BF5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1CC8EACC" w14:textId="54FC04E0" w:rsidR="005236E1" w:rsidRPr="0006762D" w:rsidRDefault="005236E1" w:rsidP="00EA2BF5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P</w:t>
            </w:r>
            <w:r w:rsidR="0083274B" w:rsidRPr="0006762D">
              <w:rPr>
                <w:rFonts w:ascii="Arial" w:eastAsia="Times New Roman" w:hAnsi="Arial" w:cs="Arial"/>
                <w:color w:val="auto"/>
                <w:szCs w:val="24"/>
              </w:rPr>
              <w:t>r</w:t>
            </w: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ofiad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o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reoli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staff a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gwirfoddolwyr</w:t>
            </w:r>
            <w:proofErr w:type="spellEnd"/>
          </w:p>
          <w:p w14:paraId="2C4CACCD" w14:textId="77777777" w:rsidR="00EE4DA2" w:rsidRPr="0006762D" w:rsidRDefault="00EE4DA2" w:rsidP="00EA2BF5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54A75867" w14:textId="2390A43C" w:rsidR="005236E1" w:rsidRPr="0006762D" w:rsidRDefault="00302AB2" w:rsidP="658DDDDC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</w:rPr>
            </w:pPr>
            <w:r w:rsidRPr="0006762D">
              <w:rPr>
                <w:rFonts w:ascii="Arial" w:eastAsiaTheme="minorEastAsia" w:hAnsi="Arial" w:cs="Arial"/>
                <w:color w:val="auto"/>
                <w:szCs w:val="24"/>
                <w:lang w:val="cy-GB"/>
              </w:rPr>
              <w:t>Profiad o ddefnyddio polisi Iechyd a Diogelwch a pholisïau a gweithdrefnau eraill perthnasol i’r gwaith o reoli Canolfan, gan gynnwys asesu risg a rheoli gwaith cynnal a chadw.</w:t>
            </w:r>
          </w:p>
          <w:p w14:paraId="5EC385FC" w14:textId="77777777" w:rsidR="00EE4DA2" w:rsidRPr="0006762D" w:rsidRDefault="00EE4DA2" w:rsidP="00EA2BF5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5AF4121A" w14:textId="4C8ACA50" w:rsidR="00EE4A69" w:rsidRPr="0006762D" w:rsidRDefault="00EE4A69" w:rsidP="00EA2BF5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Profiad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o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weithio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mewn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partneriaeth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,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yn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ddelfrydol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257A14" w:rsidRPr="0006762D">
              <w:rPr>
                <w:rFonts w:ascii="Arial" w:eastAsia="Times New Roman" w:hAnsi="Arial" w:cs="Arial"/>
                <w:color w:val="auto"/>
                <w:szCs w:val="24"/>
              </w:rPr>
              <w:t>mewn</w:t>
            </w:r>
            <w:proofErr w:type="spellEnd"/>
            <w:r w:rsidR="00257A14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257A14" w:rsidRPr="0006762D">
              <w:rPr>
                <w:rFonts w:ascii="Arial" w:eastAsia="Times New Roman" w:hAnsi="Arial" w:cs="Arial"/>
                <w:color w:val="auto"/>
                <w:szCs w:val="24"/>
              </w:rPr>
              <w:t>adeiladau</w:t>
            </w:r>
            <w:proofErr w:type="spellEnd"/>
            <w:r w:rsidR="00257A14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257A14" w:rsidRPr="0006762D">
              <w:rPr>
                <w:rFonts w:ascii="Arial" w:eastAsia="Times New Roman" w:hAnsi="Arial" w:cs="Arial"/>
                <w:color w:val="auto"/>
                <w:szCs w:val="24"/>
              </w:rPr>
              <w:t>cymunedol</w:t>
            </w:r>
            <w:proofErr w:type="spellEnd"/>
            <w:r w:rsidR="00257A14" w:rsidRPr="0006762D">
              <w:rPr>
                <w:rFonts w:ascii="Arial" w:eastAsia="Times New Roman" w:hAnsi="Arial" w:cs="Arial"/>
                <w:color w:val="auto"/>
                <w:szCs w:val="24"/>
              </w:rPr>
              <w:t>.</w:t>
            </w:r>
          </w:p>
          <w:p w14:paraId="7EC54477" w14:textId="77777777" w:rsidR="00EE4DA2" w:rsidRPr="0006762D" w:rsidRDefault="00EE4DA2" w:rsidP="00EA2BF5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2E684C9A" w14:textId="1A47C0E3" w:rsidR="00EA2BF5" w:rsidRPr="0006762D" w:rsidRDefault="00EA2BF5" w:rsidP="00EA2BF5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bookmarkStart w:id="1" w:name="cysill"/>
            <w:bookmarkEnd w:id="1"/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FC3B" w14:textId="5FB20542" w:rsidR="005236E1" w:rsidRPr="0006762D" w:rsidRDefault="005236E1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Profiad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o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farchnata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, </w:t>
            </w:r>
            <w:proofErr w:type="spellStart"/>
            <w:r w:rsidR="00973729" w:rsidRPr="0006762D">
              <w:rPr>
                <w:rFonts w:ascii="Arial" w:eastAsia="Times New Roman" w:hAnsi="Arial" w:cs="Arial"/>
                <w:color w:val="auto"/>
                <w:szCs w:val="24"/>
              </w:rPr>
              <w:t>os</w:t>
            </w:r>
            <w:proofErr w:type="spellEnd"/>
            <w:r w:rsidR="00973729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973729" w:rsidRPr="0006762D">
              <w:rPr>
                <w:rFonts w:ascii="Arial" w:eastAsia="Times New Roman" w:hAnsi="Arial" w:cs="Arial"/>
                <w:color w:val="auto"/>
                <w:szCs w:val="24"/>
              </w:rPr>
              <w:t>yn</w:t>
            </w:r>
            <w:proofErr w:type="spellEnd"/>
            <w:r w:rsidR="00973729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973729" w:rsidRPr="0006762D">
              <w:rPr>
                <w:rFonts w:ascii="Arial" w:eastAsia="Times New Roman" w:hAnsi="Arial" w:cs="Arial"/>
                <w:color w:val="auto"/>
                <w:szCs w:val="24"/>
              </w:rPr>
              <w:t>bosibl</w:t>
            </w:r>
            <w:proofErr w:type="spellEnd"/>
            <w:r w:rsidR="00973729"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="00973729" w:rsidRPr="0006762D">
              <w:rPr>
                <w:rFonts w:ascii="Arial" w:eastAsia="Times New Roman" w:hAnsi="Arial" w:cs="Arial"/>
                <w:color w:val="auto"/>
                <w:szCs w:val="24"/>
              </w:rPr>
              <w:t>m</w:t>
            </w:r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archnata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cyfleusterau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adeiladau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.</w:t>
            </w:r>
          </w:p>
          <w:p w14:paraId="680358F9" w14:textId="77777777" w:rsidR="00EE4DA2" w:rsidRPr="0006762D" w:rsidRDefault="00EE4DA2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724F6F55" w14:textId="6A141A02" w:rsidR="005236E1" w:rsidRPr="0006762D" w:rsidRDefault="005236E1" w:rsidP="236663E1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06762D">
              <w:rPr>
                <w:rFonts w:ascii="Arial" w:hAnsi="Arial" w:cs="Arial"/>
                <w:color w:val="auto"/>
              </w:rPr>
              <w:t>Profiad</w:t>
            </w:r>
            <w:proofErr w:type="spellEnd"/>
            <w:r w:rsidRPr="0006762D">
              <w:rPr>
                <w:rFonts w:ascii="Arial" w:hAnsi="Arial" w:cs="Arial"/>
                <w:color w:val="auto"/>
              </w:rPr>
              <w:t xml:space="preserve"> o </w:t>
            </w:r>
            <w:proofErr w:type="spellStart"/>
            <w:r w:rsidRPr="0006762D">
              <w:rPr>
                <w:rFonts w:ascii="Arial" w:hAnsi="Arial" w:cs="Arial"/>
                <w:color w:val="auto"/>
              </w:rPr>
              <w:t>weithio</w:t>
            </w:r>
            <w:proofErr w:type="spellEnd"/>
            <w:r w:rsidRPr="0006762D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hAnsi="Arial" w:cs="Arial"/>
                <w:color w:val="auto"/>
              </w:rPr>
              <w:t>â’r</w:t>
            </w:r>
            <w:proofErr w:type="spellEnd"/>
            <w:r w:rsidRPr="0006762D">
              <w:rPr>
                <w:rFonts w:ascii="Arial" w:hAnsi="Arial" w:cs="Arial"/>
                <w:color w:val="auto"/>
              </w:rPr>
              <w:t xml:space="preserve"> sector </w:t>
            </w:r>
            <w:proofErr w:type="spellStart"/>
            <w:r w:rsidRPr="0006762D">
              <w:rPr>
                <w:rFonts w:ascii="Arial" w:hAnsi="Arial" w:cs="Arial"/>
                <w:color w:val="auto"/>
              </w:rPr>
              <w:t>gwirfoddol</w:t>
            </w:r>
            <w:proofErr w:type="spellEnd"/>
            <w:r w:rsidRPr="0006762D">
              <w:rPr>
                <w:rFonts w:ascii="Arial" w:hAnsi="Arial" w:cs="Arial"/>
                <w:color w:val="auto"/>
              </w:rPr>
              <w:t xml:space="preserve"> a </w:t>
            </w:r>
            <w:proofErr w:type="spellStart"/>
            <w:r w:rsidRPr="0006762D">
              <w:rPr>
                <w:rFonts w:ascii="Arial" w:hAnsi="Arial" w:cs="Arial"/>
                <w:color w:val="auto"/>
              </w:rPr>
              <w:t>phartneriaid</w:t>
            </w:r>
            <w:proofErr w:type="spellEnd"/>
            <w:r w:rsidRPr="0006762D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hAnsi="Arial" w:cs="Arial"/>
                <w:color w:val="auto"/>
              </w:rPr>
              <w:t>statudol</w:t>
            </w:r>
            <w:proofErr w:type="spellEnd"/>
          </w:p>
        </w:tc>
      </w:tr>
      <w:tr w:rsidR="0006762D" w:rsidRPr="0006762D" w14:paraId="37299E92" w14:textId="77777777" w:rsidTr="236663E1">
        <w:trPr>
          <w:trHeight w:val="6006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7CBBA" w14:textId="142A8A09" w:rsidR="00841944" w:rsidRPr="0006762D" w:rsidRDefault="00AC5172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Nodweddion</w:t>
            </w:r>
            <w:proofErr w:type="spellEnd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="Times New Roman" w:hAnsi="Arial" w:cs="Arial"/>
                <w:color w:val="auto"/>
                <w:szCs w:val="24"/>
              </w:rPr>
              <w:t>Personol</w:t>
            </w:r>
            <w:proofErr w:type="spellEnd"/>
          </w:p>
          <w:p w14:paraId="03FD58CD" w14:textId="03803682" w:rsidR="00257A14" w:rsidRPr="0006762D" w:rsidRDefault="00257A14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CC085" w14:textId="5DFD64B4" w:rsidR="00AC5172" w:rsidRPr="0006762D" w:rsidRDefault="00AC5172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Onestrwydd</w:t>
            </w:r>
            <w:proofErr w:type="spellEnd"/>
          </w:p>
          <w:p w14:paraId="0326432C" w14:textId="77777777" w:rsidR="00773289" w:rsidRPr="0006762D" w:rsidRDefault="00773289" w:rsidP="00773289">
            <w:pPr>
              <w:spacing w:line="23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r w:rsidRPr="0006762D">
              <w:rPr>
                <w:rFonts w:ascii="Arial" w:hAnsi="Arial" w:cs="Arial"/>
                <w:color w:val="auto"/>
                <w:szCs w:val="24"/>
                <w:lang w:val="cy-GB"/>
              </w:rPr>
              <w:t xml:space="preserve">Ymrwymiad i'w ddatblygiad/datblygiad personol a phroffesiynol ei hun a datblygiad y rhai sy’n atebol yn uniongyrchol iddo/iddi </w:t>
            </w:r>
          </w:p>
          <w:p w14:paraId="396F9B3A" w14:textId="77777777" w:rsidR="00471596" w:rsidRPr="0006762D" w:rsidRDefault="00471596" w:rsidP="00471596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Cyfrinachol a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synhwyrol</w:t>
            </w:r>
            <w:proofErr w:type="spellEnd"/>
          </w:p>
          <w:p w14:paraId="301CEA2D" w14:textId="77777777" w:rsidR="00773289" w:rsidRPr="0006762D" w:rsidRDefault="00773289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</w:p>
          <w:p w14:paraId="4349C645" w14:textId="77777777" w:rsidR="00DB0D2A" w:rsidRPr="0006762D" w:rsidRDefault="00DB0D2A" w:rsidP="00DB0D2A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Cydwybodol</w:t>
            </w:r>
            <w:proofErr w:type="spellEnd"/>
          </w:p>
          <w:p w14:paraId="14C029A2" w14:textId="77777777" w:rsidR="00471596" w:rsidRPr="0006762D" w:rsidRDefault="00471596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</w:p>
          <w:p w14:paraId="7E3F9450" w14:textId="77777777" w:rsidR="00504C49" w:rsidRPr="0006762D" w:rsidRDefault="00504C49" w:rsidP="00504C49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Hyderus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a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phendant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 </w:t>
            </w:r>
          </w:p>
          <w:p w14:paraId="36DD3343" w14:textId="573408EC" w:rsidR="00471596" w:rsidRPr="0006762D" w:rsidRDefault="00841944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  <w:r w:rsidRPr="0006762D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037235F0" w14:textId="77777777" w:rsidR="006E5477" w:rsidRPr="0006762D" w:rsidRDefault="006E5477" w:rsidP="006E5477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Gweithio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ar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y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cyflymder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angenrheidiol</w:t>
            </w:r>
            <w:proofErr w:type="spellEnd"/>
          </w:p>
          <w:p w14:paraId="6E711652" w14:textId="77777777" w:rsidR="006E5477" w:rsidRPr="0006762D" w:rsidRDefault="006E5477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</w:p>
          <w:p w14:paraId="2049ED09" w14:textId="77777777" w:rsidR="00B6425A" w:rsidRPr="0006762D" w:rsidRDefault="00B6425A" w:rsidP="00B6425A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Canolbwyntio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ar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atebion</w:t>
            </w:r>
            <w:proofErr w:type="spellEnd"/>
          </w:p>
          <w:p w14:paraId="453C2A3B" w14:textId="1C49FAF3" w:rsidR="00841944" w:rsidRPr="0006762D" w:rsidRDefault="0D3CEE8A" w:rsidP="236663E1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</w:rPr>
            </w:pPr>
            <w:r w:rsidRPr="0006762D">
              <w:rPr>
                <w:rFonts w:ascii="Arial" w:hAnsi="Arial" w:cs="Arial"/>
                <w:color w:val="auto"/>
              </w:rPr>
              <w:t xml:space="preserve"> </w:t>
            </w:r>
          </w:p>
          <w:p w14:paraId="302CEBC8" w14:textId="490E6910" w:rsidR="00841944" w:rsidRPr="0006762D" w:rsidRDefault="00B6425A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Arloesol</w:t>
            </w:r>
            <w:proofErr w:type="spellEnd"/>
            <w:r w:rsidR="00841944" w:rsidRPr="0006762D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4E55D255" w14:textId="77777777" w:rsidR="0006762D" w:rsidRPr="0006762D" w:rsidRDefault="0006762D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</w:p>
          <w:p w14:paraId="17E02F94" w14:textId="057400F8" w:rsidR="00F6089B" w:rsidRPr="0006762D" w:rsidRDefault="00F6089B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Llawn</w:t>
            </w:r>
            <w:proofErr w:type="spellEnd"/>
            <w:r w:rsidRPr="0006762D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cymhelliant</w:t>
            </w:r>
            <w:proofErr w:type="spellEnd"/>
          </w:p>
          <w:p w14:paraId="465E2309" w14:textId="48E15B6F" w:rsidR="00841944" w:rsidRPr="0006762D" w:rsidRDefault="00841944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  <w:r w:rsidRPr="0006762D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4918355E" w14:textId="71FA941D" w:rsidR="00F6089B" w:rsidRPr="0006762D" w:rsidRDefault="00F6089B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Rhagweithiol</w:t>
            </w:r>
            <w:proofErr w:type="spellEnd"/>
          </w:p>
          <w:p w14:paraId="7406D77C" w14:textId="77777777" w:rsidR="0006762D" w:rsidRPr="0006762D" w:rsidRDefault="0006762D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</w:p>
          <w:p w14:paraId="6C491340" w14:textId="51B3A67D" w:rsidR="00F6089B" w:rsidRPr="0006762D" w:rsidRDefault="00F6089B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Poeni</w:t>
            </w:r>
            <w:proofErr w:type="spellEnd"/>
            <w:r w:rsidRPr="0006762D">
              <w:rPr>
                <w:rFonts w:ascii="Arial" w:hAnsi="Arial" w:cs="Arial"/>
                <w:color w:val="auto"/>
                <w:szCs w:val="24"/>
              </w:rPr>
              <w:t xml:space="preserve"> a </w:t>
            </w: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gofalu</w:t>
            </w:r>
            <w:proofErr w:type="spellEnd"/>
            <w:r w:rsidRPr="0006762D">
              <w:rPr>
                <w:rFonts w:ascii="Arial" w:hAnsi="Arial" w:cs="Arial"/>
                <w:color w:val="auto"/>
                <w:szCs w:val="24"/>
              </w:rPr>
              <w:t xml:space="preserve"> am </w:t>
            </w:r>
            <w:proofErr w:type="spellStart"/>
            <w:r w:rsidRPr="0006762D">
              <w:rPr>
                <w:rFonts w:ascii="Arial" w:hAnsi="Arial" w:cs="Arial"/>
                <w:color w:val="auto"/>
                <w:szCs w:val="24"/>
              </w:rPr>
              <w:t>bobl</w:t>
            </w:r>
            <w:proofErr w:type="spellEnd"/>
          </w:p>
          <w:p w14:paraId="0504EAE9" w14:textId="77777777" w:rsidR="0006762D" w:rsidRPr="0006762D" w:rsidRDefault="0006762D" w:rsidP="00802AF9">
            <w:pPr>
              <w:spacing w:line="259" w:lineRule="auto"/>
              <w:ind w:left="360"/>
              <w:textAlignment w:val="baseline"/>
              <w:rPr>
                <w:rFonts w:ascii="Arial" w:hAnsi="Arial" w:cs="Arial"/>
                <w:color w:val="auto"/>
              </w:rPr>
            </w:pPr>
          </w:p>
          <w:p w14:paraId="434CA81A" w14:textId="43CF5BE3" w:rsidR="00802AF9" w:rsidRPr="0006762D" w:rsidRDefault="00802AF9" w:rsidP="00802AF9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Brwdfrydig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–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awyddus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i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wneud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gwaith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ardderchog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ac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yn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gwneud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ei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orau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/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ei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gorau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bob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amser</w:t>
            </w:r>
            <w:proofErr w:type="spellEnd"/>
          </w:p>
          <w:p w14:paraId="772EF64C" w14:textId="77777777" w:rsidR="00F6089B" w:rsidRPr="0006762D" w:rsidRDefault="00F6089B" w:rsidP="236663E1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</w:rPr>
            </w:pPr>
          </w:p>
          <w:p w14:paraId="405797C5" w14:textId="1E6AC7A3" w:rsidR="00802AF9" w:rsidRPr="0006762D" w:rsidRDefault="00802AF9" w:rsidP="236663E1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</w:rPr>
            </w:pPr>
            <w:proofErr w:type="spellStart"/>
            <w:r w:rsidRPr="0006762D">
              <w:rPr>
                <w:rFonts w:ascii="Arial" w:hAnsi="Arial" w:cs="Arial"/>
                <w:color w:val="auto"/>
              </w:rPr>
              <w:t>Cymryd</w:t>
            </w:r>
            <w:proofErr w:type="spellEnd"/>
            <w:r w:rsidRPr="0006762D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06762D">
              <w:rPr>
                <w:rFonts w:ascii="Arial" w:hAnsi="Arial" w:cs="Arial"/>
                <w:color w:val="auto"/>
              </w:rPr>
              <w:t>cyfrifoldeb</w:t>
            </w:r>
            <w:proofErr w:type="spellEnd"/>
          </w:p>
          <w:p w14:paraId="01798193" w14:textId="77777777" w:rsidR="0006762D" w:rsidRPr="0006762D" w:rsidRDefault="0006762D" w:rsidP="236663E1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</w:rPr>
            </w:pPr>
          </w:p>
          <w:p w14:paraId="02129478" w14:textId="77777777" w:rsidR="000C2897" w:rsidRPr="0006762D" w:rsidRDefault="000C2897" w:rsidP="000C2897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Gweithio’n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ddigymell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–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ddim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yn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disgwyl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am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gyfarwyddiadau</w:t>
            </w:r>
            <w:proofErr w:type="spellEnd"/>
          </w:p>
          <w:p w14:paraId="4AB9B3C5" w14:textId="77777777" w:rsidR="00802AF9" w:rsidRPr="0006762D" w:rsidRDefault="00802AF9" w:rsidP="236663E1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</w:rPr>
            </w:pPr>
          </w:p>
          <w:p w14:paraId="1E913FDA" w14:textId="77777777" w:rsidR="00F13ACB" w:rsidRPr="0006762D" w:rsidRDefault="00F13ACB" w:rsidP="00F13ACB">
            <w:pPr>
              <w:spacing w:line="25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Ymdopi’n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dda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dan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bwysau</w:t>
            </w:r>
            <w:proofErr w:type="spellEnd"/>
          </w:p>
          <w:p w14:paraId="6FAF3F3A" w14:textId="311993C0" w:rsidR="000C2897" w:rsidRPr="0006762D" w:rsidRDefault="000C2897" w:rsidP="00841944">
            <w:pPr>
              <w:spacing w:after="0" w:line="259" w:lineRule="auto"/>
              <w:ind w:left="360" w:firstLine="0"/>
              <w:rPr>
                <w:rFonts w:ascii="Arial" w:hAnsi="Arial" w:cs="Arial"/>
                <w:color w:val="auto"/>
                <w:szCs w:val="24"/>
              </w:rPr>
            </w:pPr>
          </w:p>
          <w:p w14:paraId="5FB23D07" w14:textId="77777777" w:rsidR="00D3559D" w:rsidRPr="0006762D" w:rsidRDefault="00D3559D" w:rsidP="00D3559D">
            <w:pPr>
              <w:spacing w:line="239" w:lineRule="auto"/>
              <w:ind w:left="360"/>
              <w:textAlignment w:val="baseline"/>
              <w:rPr>
                <w:rFonts w:ascii="Arial" w:eastAsiaTheme="minorEastAsia" w:hAnsi="Arial" w:cs="Arial"/>
                <w:color w:val="auto"/>
                <w:szCs w:val="24"/>
              </w:rPr>
            </w:pP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Ddim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yn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ofni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gwneud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camgymeriadau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ac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yn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dysgu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drwy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eu</w:t>
            </w:r>
            <w:proofErr w:type="spellEnd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 xml:space="preserve"> </w:t>
            </w:r>
            <w:proofErr w:type="spellStart"/>
            <w:r w:rsidRPr="0006762D">
              <w:rPr>
                <w:rFonts w:ascii="Arial" w:eastAsiaTheme="minorEastAsia" w:hAnsi="Arial" w:cs="Arial"/>
                <w:color w:val="auto"/>
                <w:szCs w:val="24"/>
              </w:rPr>
              <w:t>gwneud</w:t>
            </w:r>
            <w:proofErr w:type="spellEnd"/>
          </w:p>
          <w:p w14:paraId="29445B1C" w14:textId="77777777" w:rsidR="00841944" w:rsidRPr="0006762D" w:rsidRDefault="00841944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0236" w14:textId="77777777" w:rsidR="00841944" w:rsidRPr="0006762D" w:rsidRDefault="00841944" w:rsidP="00551FEF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color w:val="auto"/>
                <w:szCs w:val="24"/>
              </w:rPr>
            </w:pPr>
          </w:p>
        </w:tc>
      </w:tr>
    </w:tbl>
    <w:p w14:paraId="47AF39E1" w14:textId="284C3E1D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0FF79C0E" w14:textId="292A7D6F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5E1AD594" w14:textId="468068D4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47427398" w14:textId="5B595B3E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0E0E4F3D" w14:textId="56029859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3C9B6938" w14:textId="31206FD9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446F9DE4" w14:textId="0909074D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3A69D5C9" w14:textId="093B5E6F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45A276B4" w14:textId="04B0C1F1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0C0CF945" w14:textId="68C380D0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2F31A6F9" w14:textId="1EDF5827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7945A4C2" w14:textId="7FCEA973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36478E19" w14:textId="72232F85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auto"/>
          <w:szCs w:val="24"/>
        </w:rPr>
      </w:pPr>
    </w:p>
    <w:p w14:paraId="4AE2E45F" w14:textId="77777777" w:rsidR="00551FEF" w:rsidRPr="0006762D" w:rsidRDefault="00551FEF" w:rsidP="00F54A07">
      <w:pPr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57EF5A7A" w14:textId="77777777" w:rsidR="00F54A07" w:rsidRPr="0006762D" w:rsidRDefault="00F54A07" w:rsidP="00F54A07">
      <w:pPr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6762D">
        <w:rPr>
          <w:rFonts w:ascii="Arial" w:eastAsia="Times New Roman" w:hAnsi="Arial" w:cs="Arial"/>
          <w:color w:val="auto"/>
          <w:szCs w:val="24"/>
        </w:rPr>
        <w:t> </w:t>
      </w:r>
    </w:p>
    <w:p w14:paraId="154D5F7C" w14:textId="77777777" w:rsidR="00F54A07" w:rsidRPr="0006762D" w:rsidRDefault="00F54A07" w:rsidP="00F54A07">
      <w:pPr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6762D">
        <w:rPr>
          <w:rFonts w:ascii="Arial" w:eastAsia="Times New Roman" w:hAnsi="Arial" w:cs="Arial"/>
          <w:color w:val="auto"/>
          <w:szCs w:val="24"/>
        </w:rPr>
        <w:t> </w:t>
      </w:r>
    </w:p>
    <w:p w14:paraId="2412FABC" w14:textId="670A814F" w:rsidR="00F54A07" w:rsidRPr="0006762D" w:rsidRDefault="00F54A07" w:rsidP="00F54A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sectPr w:rsidR="00F54A07" w:rsidRPr="0006762D">
      <w:footerReference w:type="even" r:id="rId12"/>
      <w:footerReference w:type="default" r:id="rId13"/>
      <w:footerReference w:type="first" r:id="rId14"/>
      <w:pgSz w:w="11906" w:h="16838"/>
      <w:pgMar w:top="1134" w:right="1453" w:bottom="1104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53AF" w14:textId="77777777" w:rsidR="00BC28D4" w:rsidRDefault="00BC28D4">
      <w:pPr>
        <w:spacing w:after="0" w:line="240" w:lineRule="auto"/>
      </w:pPr>
      <w:r>
        <w:separator/>
      </w:r>
    </w:p>
  </w:endnote>
  <w:endnote w:type="continuationSeparator" w:id="0">
    <w:p w14:paraId="5759DCF1" w14:textId="77777777" w:rsidR="00BC28D4" w:rsidRDefault="00BC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713E" w14:textId="77777777" w:rsidR="0060264B" w:rsidRDefault="00451597">
    <w:pPr>
      <w:spacing w:after="0" w:line="259" w:lineRule="auto"/>
      <w:ind w:left="0" w:firstLine="0"/>
    </w:pPr>
    <w:r>
      <w:rPr>
        <w:i/>
        <w:sz w:val="22"/>
      </w:rPr>
      <w:t xml:space="preserve">Version 2 – April 2015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2285" w14:textId="7C64ABD8" w:rsidR="0060264B" w:rsidRDefault="00EE4DA2">
    <w:pPr>
      <w:spacing w:after="0" w:line="259" w:lineRule="auto"/>
      <w:ind w:left="0" w:firstLine="0"/>
    </w:pPr>
    <w:r>
      <w:rPr>
        <w:i/>
        <w:sz w:val="22"/>
      </w:rPr>
      <w:t>Version 2 – 31/03/</w:t>
    </w:r>
    <w:r w:rsidR="00FE5866">
      <w:rPr>
        <w:i/>
        <w:sz w:val="22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69E" w14:textId="77777777" w:rsidR="0060264B" w:rsidRDefault="00451597">
    <w:pPr>
      <w:spacing w:after="0" w:line="259" w:lineRule="auto"/>
      <w:ind w:left="0" w:firstLine="0"/>
    </w:pPr>
    <w:r>
      <w:rPr>
        <w:i/>
        <w:sz w:val="22"/>
      </w:rPr>
      <w:t xml:space="preserve">Version 2 – April 2015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3F2A" w14:textId="77777777" w:rsidR="00BC28D4" w:rsidRDefault="00BC28D4">
      <w:pPr>
        <w:spacing w:after="0" w:line="240" w:lineRule="auto"/>
      </w:pPr>
      <w:r>
        <w:separator/>
      </w:r>
    </w:p>
  </w:footnote>
  <w:footnote w:type="continuationSeparator" w:id="0">
    <w:p w14:paraId="388E3124" w14:textId="77777777" w:rsidR="00BC28D4" w:rsidRDefault="00BC28D4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Bo0FRGs1s7Oe3w" id="zLnKnCFJ"/>
  </int:Manifest>
  <int:Observations>
    <int:Content id="zLnKnCFJ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70D"/>
    <w:multiLevelType w:val="multilevel"/>
    <w:tmpl w:val="100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803D2"/>
    <w:multiLevelType w:val="multilevel"/>
    <w:tmpl w:val="6FA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F24CD"/>
    <w:multiLevelType w:val="multilevel"/>
    <w:tmpl w:val="0C7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770B96"/>
    <w:multiLevelType w:val="multilevel"/>
    <w:tmpl w:val="639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8159E"/>
    <w:multiLevelType w:val="hybridMultilevel"/>
    <w:tmpl w:val="0B2C08AC"/>
    <w:lvl w:ilvl="0" w:tplc="E8A8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2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A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B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E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62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84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6E7"/>
    <w:multiLevelType w:val="multilevel"/>
    <w:tmpl w:val="8A1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5A4045"/>
    <w:multiLevelType w:val="multilevel"/>
    <w:tmpl w:val="AE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B5171"/>
    <w:multiLevelType w:val="multilevel"/>
    <w:tmpl w:val="3A4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B86635"/>
    <w:multiLevelType w:val="multilevel"/>
    <w:tmpl w:val="9FB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4D3A50"/>
    <w:multiLevelType w:val="multilevel"/>
    <w:tmpl w:val="A3A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6A5AC5"/>
    <w:multiLevelType w:val="multilevel"/>
    <w:tmpl w:val="F78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4B"/>
    <w:rsid w:val="000264EC"/>
    <w:rsid w:val="0003316B"/>
    <w:rsid w:val="00036837"/>
    <w:rsid w:val="0006762D"/>
    <w:rsid w:val="000741A7"/>
    <w:rsid w:val="000871C6"/>
    <w:rsid w:val="000A14B9"/>
    <w:rsid w:val="000A599E"/>
    <w:rsid w:val="000B7E65"/>
    <w:rsid w:val="000C2897"/>
    <w:rsid w:val="000C67F3"/>
    <w:rsid w:val="001208B4"/>
    <w:rsid w:val="00124C8A"/>
    <w:rsid w:val="00132E6A"/>
    <w:rsid w:val="00144C2E"/>
    <w:rsid w:val="0015219A"/>
    <w:rsid w:val="001C04ED"/>
    <w:rsid w:val="001D65EB"/>
    <w:rsid w:val="0020363B"/>
    <w:rsid w:val="00210561"/>
    <w:rsid w:val="00211D63"/>
    <w:rsid w:val="00212F88"/>
    <w:rsid w:val="00257A14"/>
    <w:rsid w:val="00262A19"/>
    <w:rsid w:val="00265A1B"/>
    <w:rsid w:val="00267D01"/>
    <w:rsid w:val="002B04BB"/>
    <w:rsid w:val="00302AB2"/>
    <w:rsid w:val="00303E4B"/>
    <w:rsid w:val="00360474"/>
    <w:rsid w:val="00377F03"/>
    <w:rsid w:val="003867A2"/>
    <w:rsid w:val="003C65CC"/>
    <w:rsid w:val="003E6092"/>
    <w:rsid w:val="003F24B2"/>
    <w:rsid w:val="00402954"/>
    <w:rsid w:val="00451116"/>
    <w:rsid w:val="00451597"/>
    <w:rsid w:val="00464DBC"/>
    <w:rsid w:val="00471596"/>
    <w:rsid w:val="00482CF1"/>
    <w:rsid w:val="004924B0"/>
    <w:rsid w:val="004B51EB"/>
    <w:rsid w:val="004C2455"/>
    <w:rsid w:val="004D1300"/>
    <w:rsid w:val="004E1AD5"/>
    <w:rsid w:val="0050156C"/>
    <w:rsid w:val="00504C49"/>
    <w:rsid w:val="005236E1"/>
    <w:rsid w:val="00533B8F"/>
    <w:rsid w:val="0055187A"/>
    <w:rsid w:val="00551D3D"/>
    <w:rsid w:val="00551FEF"/>
    <w:rsid w:val="005760FB"/>
    <w:rsid w:val="0057656C"/>
    <w:rsid w:val="005A6157"/>
    <w:rsid w:val="005B76C7"/>
    <w:rsid w:val="005C6076"/>
    <w:rsid w:val="005D326F"/>
    <w:rsid w:val="005D68C2"/>
    <w:rsid w:val="005D7CBC"/>
    <w:rsid w:val="005E0C03"/>
    <w:rsid w:val="0060264B"/>
    <w:rsid w:val="006042B8"/>
    <w:rsid w:val="006057C1"/>
    <w:rsid w:val="00607131"/>
    <w:rsid w:val="00621D6A"/>
    <w:rsid w:val="00630529"/>
    <w:rsid w:val="006540AC"/>
    <w:rsid w:val="00662833"/>
    <w:rsid w:val="00691C6F"/>
    <w:rsid w:val="006A610E"/>
    <w:rsid w:val="006C13DE"/>
    <w:rsid w:val="006C387F"/>
    <w:rsid w:val="006D0A9B"/>
    <w:rsid w:val="006D54E6"/>
    <w:rsid w:val="006E5477"/>
    <w:rsid w:val="006F02D7"/>
    <w:rsid w:val="006F05C8"/>
    <w:rsid w:val="007711AB"/>
    <w:rsid w:val="00773289"/>
    <w:rsid w:val="007866B5"/>
    <w:rsid w:val="007A72E1"/>
    <w:rsid w:val="007D0763"/>
    <w:rsid w:val="007E4BFE"/>
    <w:rsid w:val="00802AF9"/>
    <w:rsid w:val="0081144D"/>
    <w:rsid w:val="00813741"/>
    <w:rsid w:val="00814C26"/>
    <w:rsid w:val="00824C02"/>
    <w:rsid w:val="0083274B"/>
    <w:rsid w:val="00841944"/>
    <w:rsid w:val="00845C41"/>
    <w:rsid w:val="0087183B"/>
    <w:rsid w:val="00885AE0"/>
    <w:rsid w:val="008C18FC"/>
    <w:rsid w:val="008C7661"/>
    <w:rsid w:val="008E6540"/>
    <w:rsid w:val="008F0CC2"/>
    <w:rsid w:val="00926670"/>
    <w:rsid w:val="009437A3"/>
    <w:rsid w:val="00944E2A"/>
    <w:rsid w:val="009473BB"/>
    <w:rsid w:val="00956114"/>
    <w:rsid w:val="00973729"/>
    <w:rsid w:val="00980945"/>
    <w:rsid w:val="009868CE"/>
    <w:rsid w:val="00993A3A"/>
    <w:rsid w:val="009C12A1"/>
    <w:rsid w:val="009D0E9C"/>
    <w:rsid w:val="00A0770B"/>
    <w:rsid w:val="00A52D05"/>
    <w:rsid w:val="00A60C34"/>
    <w:rsid w:val="00A7393E"/>
    <w:rsid w:val="00A801BE"/>
    <w:rsid w:val="00A96788"/>
    <w:rsid w:val="00AA712D"/>
    <w:rsid w:val="00AC247A"/>
    <w:rsid w:val="00AC5172"/>
    <w:rsid w:val="00B01423"/>
    <w:rsid w:val="00B10872"/>
    <w:rsid w:val="00B11966"/>
    <w:rsid w:val="00B34AC5"/>
    <w:rsid w:val="00B44B58"/>
    <w:rsid w:val="00B50C0F"/>
    <w:rsid w:val="00B6425A"/>
    <w:rsid w:val="00BA0C2B"/>
    <w:rsid w:val="00BB35FD"/>
    <w:rsid w:val="00BC28D4"/>
    <w:rsid w:val="00BC2E0F"/>
    <w:rsid w:val="00BD401B"/>
    <w:rsid w:val="00C12F81"/>
    <w:rsid w:val="00C20F1F"/>
    <w:rsid w:val="00C52770"/>
    <w:rsid w:val="00C54BFB"/>
    <w:rsid w:val="00C80EA9"/>
    <w:rsid w:val="00C82455"/>
    <w:rsid w:val="00C91E3E"/>
    <w:rsid w:val="00C933D2"/>
    <w:rsid w:val="00CD516E"/>
    <w:rsid w:val="00CF362A"/>
    <w:rsid w:val="00CF55A7"/>
    <w:rsid w:val="00CF6ACC"/>
    <w:rsid w:val="00D130DF"/>
    <w:rsid w:val="00D3559D"/>
    <w:rsid w:val="00D461B3"/>
    <w:rsid w:val="00D94F5B"/>
    <w:rsid w:val="00DA61BD"/>
    <w:rsid w:val="00DB0D2A"/>
    <w:rsid w:val="00DB5EF3"/>
    <w:rsid w:val="00DC28EA"/>
    <w:rsid w:val="00DC6A4D"/>
    <w:rsid w:val="00DC7221"/>
    <w:rsid w:val="00DC736F"/>
    <w:rsid w:val="00DD2168"/>
    <w:rsid w:val="00DF55C6"/>
    <w:rsid w:val="00DF59CA"/>
    <w:rsid w:val="00DF727B"/>
    <w:rsid w:val="00E10F76"/>
    <w:rsid w:val="00E119C0"/>
    <w:rsid w:val="00E20175"/>
    <w:rsid w:val="00E26E6E"/>
    <w:rsid w:val="00E30B42"/>
    <w:rsid w:val="00E32E68"/>
    <w:rsid w:val="00E55F84"/>
    <w:rsid w:val="00E71DB9"/>
    <w:rsid w:val="00E939FA"/>
    <w:rsid w:val="00EA2BF5"/>
    <w:rsid w:val="00ED22C1"/>
    <w:rsid w:val="00ED4700"/>
    <w:rsid w:val="00EE4A69"/>
    <w:rsid w:val="00EE4DA2"/>
    <w:rsid w:val="00EF27FF"/>
    <w:rsid w:val="00F00F6D"/>
    <w:rsid w:val="00F10926"/>
    <w:rsid w:val="00F10F41"/>
    <w:rsid w:val="00F13ACB"/>
    <w:rsid w:val="00F148AD"/>
    <w:rsid w:val="00F23BCB"/>
    <w:rsid w:val="00F43035"/>
    <w:rsid w:val="00F54A07"/>
    <w:rsid w:val="00F6089B"/>
    <w:rsid w:val="00F950BD"/>
    <w:rsid w:val="00FA2198"/>
    <w:rsid w:val="00FE0745"/>
    <w:rsid w:val="00FE5866"/>
    <w:rsid w:val="00FF1AF4"/>
    <w:rsid w:val="00FF360B"/>
    <w:rsid w:val="00FF4255"/>
    <w:rsid w:val="00FF7AAA"/>
    <w:rsid w:val="0152C938"/>
    <w:rsid w:val="039E948D"/>
    <w:rsid w:val="03B7BCEA"/>
    <w:rsid w:val="0425E6C6"/>
    <w:rsid w:val="095DDB1D"/>
    <w:rsid w:val="0D3CEE8A"/>
    <w:rsid w:val="0D7CBFE5"/>
    <w:rsid w:val="10F0AB0D"/>
    <w:rsid w:val="12CB35A1"/>
    <w:rsid w:val="12DA7716"/>
    <w:rsid w:val="16B2D157"/>
    <w:rsid w:val="184EA1B8"/>
    <w:rsid w:val="19D3F3A5"/>
    <w:rsid w:val="1B1A2CB2"/>
    <w:rsid w:val="1B6AC766"/>
    <w:rsid w:val="1D761B52"/>
    <w:rsid w:val="1DDD86A4"/>
    <w:rsid w:val="22D44D72"/>
    <w:rsid w:val="23278545"/>
    <w:rsid w:val="236663E1"/>
    <w:rsid w:val="27762E38"/>
    <w:rsid w:val="2B58803A"/>
    <w:rsid w:val="2D127840"/>
    <w:rsid w:val="2DBD73EC"/>
    <w:rsid w:val="341AEAA8"/>
    <w:rsid w:val="3A8E56A0"/>
    <w:rsid w:val="3C1E9EF8"/>
    <w:rsid w:val="48AD3039"/>
    <w:rsid w:val="4D77FF55"/>
    <w:rsid w:val="4E2DDDF8"/>
    <w:rsid w:val="50083563"/>
    <w:rsid w:val="5046269D"/>
    <w:rsid w:val="5747CDA4"/>
    <w:rsid w:val="58E8E296"/>
    <w:rsid w:val="5EC93F09"/>
    <w:rsid w:val="5ED13620"/>
    <w:rsid w:val="5EDF57C6"/>
    <w:rsid w:val="6103399B"/>
    <w:rsid w:val="61876BBD"/>
    <w:rsid w:val="61DA768B"/>
    <w:rsid w:val="65309C26"/>
    <w:rsid w:val="653B12F9"/>
    <w:rsid w:val="658DDDDC"/>
    <w:rsid w:val="6B880DEF"/>
    <w:rsid w:val="6C55665E"/>
    <w:rsid w:val="6C839360"/>
    <w:rsid w:val="6D2A6A15"/>
    <w:rsid w:val="71D5C8D8"/>
    <w:rsid w:val="72FAFA53"/>
    <w:rsid w:val="7399AB99"/>
    <w:rsid w:val="73A5EE31"/>
    <w:rsid w:val="76AFA715"/>
    <w:rsid w:val="76D14C5B"/>
    <w:rsid w:val="78B753C2"/>
    <w:rsid w:val="7A10DAA3"/>
    <w:rsid w:val="7D556B2E"/>
    <w:rsid w:val="7D5CF8CE"/>
    <w:rsid w:val="7ED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DD04"/>
  <w15:docId w15:val="{672A3557-C241-43F5-A4B2-CCA890DA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8"/>
      <w:outlineLvl w:val="0"/>
    </w:pPr>
    <w:rPr>
      <w:rFonts w:ascii="Calibri" w:eastAsia="Calibri" w:hAnsi="Calibri" w:cs="Calibri"/>
      <w:b/>
      <w:color w:val="2E74B5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8"/>
      <w:ind w:left="10" w:hanging="10"/>
      <w:outlineLvl w:val="1"/>
    </w:pPr>
    <w:rPr>
      <w:rFonts w:ascii="Calibri" w:eastAsia="Calibri" w:hAnsi="Calibri" w:cs="Calibri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70C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E74B5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F54A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F54A07"/>
  </w:style>
  <w:style w:type="character" w:customStyle="1" w:styleId="tabchar">
    <w:name w:val="tabchar"/>
    <w:basedOn w:val="DefaultParagraphFont"/>
    <w:rsid w:val="00F54A07"/>
  </w:style>
  <w:style w:type="character" w:customStyle="1" w:styleId="eop">
    <w:name w:val="eop"/>
    <w:basedOn w:val="DefaultParagraphFont"/>
    <w:rsid w:val="00F54A07"/>
  </w:style>
  <w:style w:type="paragraph" w:styleId="Header">
    <w:name w:val="header"/>
    <w:basedOn w:val="Normal"/>
    <w:link w:val="HeaderChar"/>
    <w:uiPriority w:val="99"/>
    <w:unhideWhenUsed/>
    <w:rsid w:val="00EE4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A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744c8ef786e7436e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2A0B3A73044E850EBA89C31EC63E" ma:contentTypeVersion="0" ma:contentTypeDescription="Create a new document." ma:contentTypeScope="" ma:versionID="ff6e2077090790508a610be68e5ea4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3500F-E61A-4649-AC2E-7C6CAB3E4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E1ED2-0884-43FB-9AD4-1E4604F7B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E91B8-F209-4CAB-BC96-78E36FAB6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493BA-B75A-404E-BAEC-8152DBAF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George</dc:creator>
  <cp:keywords/>
  <cp:lastModifiedBy>Kseniia Malko</cp:lastModifiedBy>
  <cp:revision>111</cp:revision>
  <dcterms:created xsi:type="dcterms:W3CDTF">2021-05-14T17:23:00Z</dcterms:created>
  <dcterms:modified xsi:type="dcterms:W3CDTF">2021-06-23T12:49:00Z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0x010100E1272A0B3A73044E850EBA89C31EC63E</vt:lpwstr>
  </property>
</Properties>
</file>